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4C" w:rsidRDefault="0087260D" w:rsidP="00DE684C">
      <w:pPr>
        <w:rPr>
          <w:rFonts w:ascii="Century Gothic" w:hAnsi="Century Gothic"/>
          <w:sz w:val="44"/>
          <w:szCs w:val="44"/>
        </w:rPr>
      </w:pPr>
      <w:r>
        <w:rPr>
          <w:rFonts w:ascii="Calibri" w:eastAsia="Calibri" w:hAnsi="Calibri"/>
          <w:noProof/>
          <w:lang w:val="en-CA" w:eastAsia="en-CA"/>
        </w:rPr>
        <w:drawing>
          <wp:anchor distT="0" distB="0" distL="114300" distR="114300" simplePos="0" relativeHeight="251622400" behindDoc="1" locked="0" layoutInCell="1" allowOverlap="1" wp14:anchorId="2862ED8F" wp14:editId="76404776">
            <wp:simplePos x="0" y="0"/>
            <wp:positionH relativeFrom="margin">
              <wp:align>center</wp:align>
            </wp:positionH>
            <wp:positionV relativeFrom="paragraph">
              <wp:posOffset>-1398270</wp:posOffset>
            </wp:positionV>
            <wp:extent cx="7465326" cy="2516347"/>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5326" cy="2516347"/>
                    </a:xfrm>
                    <a:prstGeom prst="rect">
                      <a:avLst/>
                    </a:prstGeom>
                    <a:noFill/>
                    <a:ln>
                      <a:noFill/>
                    </a:ln>
                  </pic:spPr>
                </pic:pic>
              </a:graphicData>
            </a:graphic>
          </wp:anchor>
        </w:drawing>
      </w:r>
      <w:bookmarkStart w:id="0" w:name="_Toc380505414"/>
      <w:bookmarkStart w:id="1" w:name="_Toc380573585"/>
      <w:bookmarkStart w:id="2" w:name="_Toc380660696"/>
    </w:p>
    <w:p w:rsidR="00DE684C" w:rsidRDefault="00DE684C" w:rsidP="00DE684C">
      <w:pPr>
        <w:rPr>
          <w:rFonts w:ascii="Century Gothic" w:hAnsi="Century Gothic"/>
          <w:sz w:val="44"/>
          <w:szCs w:val="44"/>
        </w:rPr>
      </w:pPr>
    </w:p>
    <w:p w:rsidR="00DE684C" w:rsidRDefault="00DE684C" w:rsidP="00DE684C">
      <w:pPr>
        <w:rPr>
          <w:rFonts w:ascii="Century Gothic" w:hAnsi="Century Gothic"/>
          <w:sz w:val="44"/>
          <w:szCs w:val="44"/>
        </w:rPr>
      </w:pPr>
    </w:p>
    <w:p w:rsidR="00E212A2" w:rsidRPr="004A6F33" w:rsidRDefault="00BE54AA" w:rsidP="00DE684C">
      <w:pPr>
        <w:rPr>
          <w:rFonts w:ascii="Century Gothic" w:hAnsi="Century Gothic"/>
          <w:sz w:val="44"/>
          <w:szCs w:val="44"/>
        </w:rPr>
      </w:pPr>
      <w:r>
        <w:rPr>
          <w:rFonts w:ascii="Century Gothic" w:hAnsi="Century Gothic"/>
          <w:sz w:val="44"/>
          <w:szCs w:val="44"/>
        </w:rPr>
        <w:t>EXECUTIVE SUMMARY</w:t>
      </w:r>
    </w:p>
    <w:p w:rsidR="00DE684C" w:rsidRDefault="00DE684C">
      <w:pPr>
        <w:jc w:val="left"/>
      </w:pPr>
      <w:r>
        <w:t xml:space="preserve">Heightened nutrient levels in the Bow River downstream of Calgary have long been a concern.  In the 1970s and 1980s, high nutrient levels resulted in excessive aquatic plant growth resulting in low dissolved oxygen and occasional fish mortality.  An interim policy on effluent limits was released by Alberta Environment in 2008.  This policy required that a regional nutrient load reduction plan be developed for reaches at risk of exceeding water quality guidelines. At the same time the Government of Alberta was transitioning to an environmental management approach that addresses the cumulative effects of resource management decisions and considers the environmental, economic and social implications of development for an entire region. </w:t>
      </w:r>
    </w:p>
    <w:p w:rsidR="00DE684C" w:rsidRDefault="00DE684C" w:rsidP="00DE684C">
      <w:r>
        <w:t>In 2011, Alberta Environment and Sustainable Resource Development (ESRD) invited contributing parties in the affected reach of the Bow River to initiate a voluntary, collaborative process to address phosphorus loadings, not just from point sources such as the wastewater treatment plants, but from non-point sources as well.</w:t>
      </w:r>
    </w:p>
    <w:p w:rsidR="00DE684C" w:rsidRDefault="00DE684C" w:rsidP="00DE684C">
      <w:pPr>
        <w:rPr>
          <w:rFonts w:cstheme="minorHAnsi"/>
        </w:rPr>
      </w:pPr>
      <w:r w:rsidRPr="00D90FF7">
        <w:rPr>
          <w:rFonts w:cstheme="minorHAnsi"/>
        </w:rPr>
        <w:t xml:space="preserve">The Bow River Phosphorus Management Plan </w:t>
      </w:r>
      <w:r>
        <w:rPr>
          <w:rFonts w:cstheme="minorHAnsi"/>
        </w:rPr>
        <w:t>(BR</w:t>
      </w:r>
      <w:r w:rsidRPr="00FE2CDD">
        <w:rPr>
          <w:rFonts w:cstheme="minorHAnsi"/>
        </w:rPr>
        <w:t>PMP)</w:t>
      </w:r>
      <w:r w:rsidRPr="00D90FF7">
        <w:rPr>
          <w:rFonts w:cstheme="minorHAnsi"/>
        </w:rPr>
        <w:t xml:space="preserve"> is a </w:t>
      </w:r>
      <w:r w:rsidRPr="00D90FF7">
        <w:rPr>
          <w:rFonts w:cstheme="minorHAnsi"/>
          <w:b/>
        </w:rPr>
        <w:t>strategic</w:t>
      </w:r>
      <w:r w:rsidRPr="00D90FF7">
        <w:rPr>
          <w:rFonts w:cstheme="minorHAnsi"/>
        </w:rPr>
        <w:t xml:space="preserve"> </w:t>
      </w:r>
      <w:r w:rsidRPr="00A11B3C">
        <w:rPr>
          <w:rFonts w:cstheme="minorHAnsi"/>
          <w:b/>
        </w:rPr>
        <w:t>plan</w:t>
      </w:r>
      <w:r w:rsidRPr="00D90FF7">
        <w:rPr>
          <w:rFonts w:cstheme="minorHAnsi"/>
        </w:rPr>
        <w:t xml:space="preserve"> to address sources of phosphorus in the middle reach of the Bow River between the </w:t>
      </w:r>
      <w:proofErr w:type="spellStart"/>
      <w:r w:rsidRPr="00D90FF7">
        <w:rPr>
          <w:rFonts w:cstheme="minorHAnsi"/>
        </w:rPr>
        <w:t>Bearspaw</w:t>
      </w:r>
      <w:proofErr w:type="spellEnd"/>
      <w:r>
        <w:rPr>
          <w:rFonts w:cstheme="minorHAnsi"/>
        </w:rPr>
        <w:t xml:space="preserve"> </w:t>
      </w:r>
      <w:r w:rsidRPr="00D90FF7">
        <w:rPr>
          <w:rFonts w:cstheme="minorHAnsi"/>
        </w:rPr>
        <w:t xml:space="preserve">and Bassano </w:t>
      </w:r>
      <w:r>
        <w:rPr>
          <w:rFonts w:cstheme="minorHAnsi"/>
        </w:rPr>
        <w:t>D</w:t>
      </w:r>
      <w:r w:rsidRPr="00D90FF7">
        <w:rPr>
          <w:rFonts w:cstheme="minorHAnsi"/>
        </w:rPr>
        <w:t>ams.</w:t>
      </w:r>
      <w:r>
        <w:rPr>
          <w:rFonts w:cstheme="minorHAnsi"/>
        </w:rPr>
        <w:t xml:space="preserve"> </w:t>
      </w:r>
      <w:r w:rsidRPr="00D90FF7">
        <w:rPr>
          <w:rFonts w:cstheme="minorHAnsi"/>
        </w:rPr>
        <w:t>I</w:t>
      </w:r>
      <w:r>
        <w:rPr>
          <w:rFonts w:cstheme="minorHAnsi"/>
        </w:rPr>
        <w:t xml:space="preserve">t is the culmination of work by </w:t>
      </w:r>
      <w:r w:rsidRPr="001874FF">
        <w:rPr>
          <w:rFonts w:cstheme="minorHAnsi"/>
        </w:rPr>
        <w:t>contributing parties f</w:t>
      </w:r>
      <w:r>
        <w:rPr>
          <w:rFonts w:cstheme="minorHAnsi"/>
        </w:rPr>
        <w:t>rom</w:t>
      </w:r>
      <w:r w:rsidRPr="00D90FF7">
        <w:rPr>
          <w:rFonts w:cstheme="minorHAnsi"/>
        </w:rPr>
        <w:t xml:space="preserve"> government and non-government, urban and rural sectors, and a wider constituency of subject </w:t>
      </w:r>
      <w:r>
        <w:rPr>
          <w:rFonts w:cstheme="minorHAnsi"/>
        </w:rPr>
        <w:t xml:space="preserve">matter </w:t>
      </w:r>
      <w:r w:rsidRPr="00D90FF7">
        <w:rPr>
          <w:rFonts w:cstheme="minorHAnsi"/>
        </w:rPr>
        <w:t xml:space="preserve">experts who </w:t>
      </w:r>
      <w:r>
        <w:rPr>
          <w:rFonts w:cstheme="minorHAnsi"/>
        </w:rPr>
        <w:t>contributed</w:t>
      </w:r>
      <w:r w:rsidRPr="00395DC9">
        <w:rPr>
          <w:rFonts w:cstheme="minorHAnsi"/>
        </w:rPr>
        <w:t xml:space="preserve"> on task teams to define the issue, establish goals and objectives, and recommend strategies and actions to manage phosphorus in the Bow River.</w:t>
      </w:r>
    </w:p>
    <w:p w:rsidR="00DE684C" w:rsidRPr="00D90FF7" w:rsidRDefault="00DE684C" w:rsidP="00DE684C">
      <w:pPr>
        <w:rPr>
          <w:rFonts w:cstheme="minorHAnsi"/>
        </w:rPr>
      </w:pPr>
      <w:r w:rsidRPr="00D47DF9">
        <w:rPr>
          <w:rFonts w:cstheme="minorHAnsi"/>
        </w:rPr>
        <w:t>The BRPMP</w:t>
      </w:r>
      <w:r w:rsidRPr="00D90FF7">
        <w:rPr>
          <w:rFonts w:cstheme="minorHAnsi"/>
        </w:rPr>
        <w:t xml:space="preserve"> seeks to enable management actions to meet social, economic and environmental outcomes now and into the future.</w:t>
      </w:r>
      <w:r>
        <w:rPr>
          <w:rFonts w:cstheme="minorHAnsi"/>
        </w:rPr>
        <w:t xml:space="preserve"> </w:t>
      </w:r>
      <w:r w:rsidRPr="00D90FF7">
        <w:rPr>
          <w:rFonts w:cstheme="minorHAnsi"/>
        </w:rPr>
        <w:t>This is a proactive, place-based, knowledge-driven and adaptive plan with collective action</w:t>
      </w:r>
      <w:r>
        <w:rPr>
          <w:rFonts w:cstheme="minorHAnsi"/>
        </w:rPr>
        <w:t xml:space="preserve"> by, and </w:t>
      </w:r>
      <w:r w:rsidRPr="00157B47">
        <w:rPr>
          <w:rFonts w:cstheme="minorHAnsi"/>
        </w:rPr>
        <w:t>accountability of</w:t>
      </w:r>
      <w:r>
        <w:rPr>
          <w:rFonts w:cstheme="minorHAnsi"/>
        </w:rPr>
        <w:t>,</w:t>
      </w:r>
      <w:r w:rsidRPr="00157B47">
        <w:rPr>
          <w:rFonts w:cstheme="minorHAnsi"/>
        </w:rPr>
        <w:t xml:space="preserve"> </w:t>
      </w:r>
      <w:r w:rsidRPr="001874FF">
        <w:rPr>
          <w:rFonts w:cstheme="minorHAnsi"/>
        </w:rPr>
        <w:t>contributing parties.</w:t>
      </w:r>
      <w:r w:rsidRPr="00D90FF7">
        <w:rPr>
          <w:rFonts w:cstheme="minorHAnsi"/>
        </w:rPr>
        <w:t xml:space="preserve"> </w:t>
      </w:r>
    </w:p>
    <w:p w:rsidR="00A04132" w:rsidRDefault="00A04132" w:rsidP="009667EE">
      <w:pPr>
        <w:rPr>
          <w:rFonts w:ascii="Calibri" w:hAnsi="Calibri" w:cs="Calibri"/>
        </w:rPr>
      </w:pPr>
      <w:r w:rsidRPr="00A04132">
        <w:rPr>
          <w:rFonts w:ascii="Century Gothic" w:eastAsiaTheme="majorEastAsia" w:hAnsi="Century Gothic" w:cstheme="majorBidi"/>
          <w:b/>
          <w:bCs/>
          <w:sz w:val="24"/>
          <w:szCs w:val="26"/>
        </w:rPr>
        <w:t>The Bow River Phosphorus Management Plan Are</w:t>
      </w:r>
      <w:r>
        <w:rPr>
          <w:rFonts w:ascii="Century Gothic" w:eastAsiaTheme="majorEastAsia" w:hAnsi="Century Gothic" w:cstheme="majorBidi"/>
          <w:b/>
          <w:bCs/>
          <w:sz w:val="24"/>
          <w:szCs w:val="26"/>
        </w:rPr>
        <w:t>a</w:t>
      </w:r>
    </w:p>
    <w:p w:rsidR="009667EE" w:rsidRDefault="009667EE" w:rsidP="009667EE">
      <w:pPr>
        <w:rPr>
          <w:rFonts w:ascii="Calibri" w:hAnsi="Calibri"/>
          <w:color w:val="000000"/>
        </w:rPr>
      </w:pPr>
      <w:r w:rsidRPr="00602611">
        <w:rPr>
          <w:rFonts w:ascii="Calibri" w:hAnsi="Calibri" w:cs="Calibri"/>
        </w:rPr>
        <w:t xml:space="preserve">The </w:t>
      </w:r>
      <w:r>
        <w:rPr>
          <w:rFonts w:ascii="Calibri" w:hAnsi="Calibri" w:cs="Calibri"/>
        </w:rPr>
        <w:t xml:space="preserve">Bow River flows through the </w:t>
      </w:r>
      <w:r w:rsidRPr="00602611">
        <w:rPr>
          <w:rFonts w:ascii="Calibri" w:hAnsi="Calibri" w:cs="Calibri"/>
        </w:rPr>
        <w:t xml:space="preserve">natural sub-regions </w:t>
      </w:r>
      <w:r>
        <w:rPr>
          <w:rFonts w:ascii="Calibri" w:hAnsi="Calibri" w:cs="Calibri"/>
        </w:rPr>
        <w:t>of</w:t>
      </w:r>
      <w:r w:rsidRPr="00602611">
        <w:rPr>
          <w:rFonts w:ascii="Calibri" w:hAnsi="Calibri" w:cs="Calibri"/>
        </w:rPr>
        <w:t xml:space="preserve"> the</w:t>
      </w:r>
      <w:r>
        <w:rPr>
          <w:rFonts w:ascii="Calibri" w:hAnsi="Calibri" w:cs="Calibri"/>
        </w:rPr>
        <w:t xml:space="preserve"> Rocky Mountains,</w:t>
      </w:r>
      <w:r w:rsidRPr="00602611">
        <w:rPr>
          <w:rFonts w:ascii="Calibri" w:hAnsi="Calibri" w:cs="Calibri"/>
        </w:rPr>
        <w:t xml:space="preserve"> Foothills Parkland, Foothills </w:t>
      </w:r>
      <w:r w:rsidRPr="0045068C">
        <w:rPr>
          <w:rFonts w:ascii="Calibri" w:hAnsi="Calibri"/>
        </w:rPr>
        <w:t xml:space="preserve">Fescue and Mixed </w:t>
      </w:r>
      <w:r>
        <w:rPr>
          <w:rFonts w:ascii="Calibri" w:hAnsi="Calibri"/>
        </w:rPr>
        <w:t>G</w:t>
      </w:r>
      <w:r w:rsidRPr="0045068C">
        <w:rPr>
          <w:rFonts w:ascii="Calibri" w:hAnsi="Calibri"/>
        </w:rPr>
        <w:t>rass</w:t>
      </w:r>
      <w:r>
        <w:rPr>
          <w:rFonts w:ascii="Calibri" w:hAnsi="Calibri"/>
        </w:rPr>
        <w:t xml:space="preserve"> (GOA 2006) and</w:t>
      </w:r>
      <w:r w:rsidRPr="002E597C">
        <w:rPr>
          <w:rFonts w:ascii="Calibri" w:hAnsi="Calibri"/>
        </w:rPr>
        <w:t xml:space="preserve"> encompass</w:t>
      </w:r>
      <w:r w:rsidRPr="00766359">
        <w:rPr>
          <w:rFonts w:ascii="Calibri" w:hAnsi="Calibri"/>
        </w:rPr>
        <w:t>es</w:t>
      </w:r>
      <w:r>
        <w:rPr>
          <w:rFonts w:ascii="Calibri" w:hAnsi="Calibri"/>
        </w:rPr>
        <w:t xml:space="preserve"> an</w:t>
      </w:r>
      <w:r w:rsidRPr="00766359">
        <w:rPr>
          <w:rFonts w:ascii="Calibri" w:hAnsi="Calibri"/>
        </w:rPr>
        <w:t xml:space="preserve"> </w:t>
      </w:r>
      <w:r w:rsidRPr="002E597C">
        <w:rPr>
          <w:rFonts w:ascii="Calibri" w:hAnsi="Calibri"/>
        </w:rPr>
        <w:t>area</w:t>
      </w:r>
      <w:r w:rsidRPr="00766359">
        <w:rPr>
          <w:rFonts w:ascii="Calibri" w:hAnsi="Calibri"/>
        </w:rPr>
        <w:t xml:space="preserve"> </w:t>
      </w:r>
      <w:r>
        <w:rPr>
          <w:rFonts w:ascii="Calibri" w:hAnsi="Calibri"/>
        </w:rPr>
        <w:t xml:space="preserve">of </w:t>
      </w:r>
      <w:r w:rsidRPr="00766359">
        <w:rPr>
          <w:rFonts w:ascii="Calibri" w:hAnsi="Calibri"/>
        </w:rPr>
        <w:t xml:space="preserve">12,481 square </w:t>
      </w:r>
      <w:proofErr w:type="spellStart"/>
      <w:r w:rsidRPr="00766359">
        <w:rPr>
          <w:rFonts w:ascii="Calibri" w:hAnsi="Calibri"/>
        </w:rPr>
        <w:t>kilometres</w:t>
      </w:r>
      <w:proofErr w:type="spellEnd"/>
      <w:r w:rsidRPr="00766359">
        <w:rPr>
          <w:rFonts w:ascii="Calibri" w:hAnsi="Calibri"/>
        </w:rPr>
        <w:t xml:space="preserve"> (1,248,147 hectares or 3,08</w:t>
      </w:r>
      <w:r>
        <w:rPr>
          <w:rFonts w:ascii="Calibri" w:hAnsi="Calibri"/>
        </w:rPr>
        <w:t>4,227 acres). This amounts to just two percent of Alberta</w:t>
      </w:r>
      <w:r w:rsidRPr="00766359">
        <w:rPr>
          <w:rFonts w:ascii="Calibri" w:hAnsi="Calibri"/>
        </w:rPr>
        <w:t>’s total area</w:t>
      </w:r>
      <w:r>
        <w:rPr>
          <w:rFonts w:ascii="Calibri" w:hAnsi="Calibri"/>
        </w:rPr>
        <w:t xml:space="preserve">, yet approximately </w:t>
      </w:r>
      <w:r>
        <w:rPr>
          <w:rFonts w:ascii="Calibri" w:hAnsi="Calibri"/>
          <w:color w:val="000000"/>
        </w:rPr>
        <w:t>one third of the population of Alberta lives in the planning area, making this a high risk area for phosphorus loading in the province.</w:t>
      </w:r>
    </w:p>
    <w:p w:rsidR="009667EE" w:rsidRPr="00090ACD" w:rsidRDefault="00AB5A70" w:rsidP="009667EE">
      <w:pPr>
        <w:autoSpaceDE w:val="0"/>
        <w:autoSpaceDN w:val="0"/>
        <w:adjustRightInd w:val="0"/>
        <w:rPr>
          <w:rFonts w:cstheme="minorHAnsi"/>
        </w:rPr>
      </w:pPr>
      <w:r w:rsidRPr="008762AF">
        <w:rPr>
          <w:rFonts w:cstheme="minorHAnsi"/>
          <w:noProof/>
          <w:lang w:val="en-CA" w:eastAsia="en-CA"/>
        </w:rPr>
        <w:lastRenderedPageBreak/>
        <w:drawing>
          <wp:anchor distT="0" distB="0" distL="114300" distR="114300" simplePos="0" relativeHeight="251708416" behindDoc="0" locked="0" layoutInCell="1" allowOverlap="1" wp14:anchorId="45CCBCE1" wp14:editId="5A76D436">
            <wp:simplePos x="0" y="0"/>
            <wp:positionH relativeFrom="margin">
              <wp:posOffset>2085975</wp:posOffset>
            </wp:positionH>
            <wp:positionV relativeFrom="margin">
              <wp:posOffset>57150</wp:posOffset>
            </wp:positionV>
            <wp:extent cx="4124325" cy="2668270"/>
            <wp:effectExtent l="171450" t="171450" r="390525" b="36068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_area_with_irrigation_districts_simplified_2014-03-04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4325" cy="26682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667EE" w:rsidRPr="00090ACD">
        <w:rPr>
          <w:rFonts w:cstheme="minorHAnsi"/>
        </w:rPr>
        <w:t>The planning area includes:</w:t>
      </w:r>
    </w:p>
    <w:p w:rsidR="009667EE" w:rsidRPr="00090ACD" w:rsidRDefault="009667EE" w:rsidP="000A2FFB">
      <w:pPr>
        <w:numPr>
          <w:ilvl w:val="0"/>
          <w:numId w:val="5"/>
        </w:numPr>
        <w:autoSpaceDE w:val="0"/>
        <w:autoSpaceDN w:val="0"/>
        <w:adjustRightInd w:val="0"/>
        <w:spacing w:after="0" w:line="240" w:lineRule="auto"/>
        <w:ind w:left="270" w:hanging="270"/>
        <w:jc w:val="left"/>
        <w:rPr>
          <w:rFonts w:ascii="Calibri" w:hAnsi="Calibri"/>
        </w:rPr>
      </w:pPr>
      <w:r w:rsidRPr="00090ACD">
        <w:rPr>
          <w:rFonts w:ascii="Calibri" w:hAnsi="Calibri"/>
        </w:rPr>
        <w:t xml:space="preserve">the urban areas of Calgary, </w:t>
      </w:r>
      <w:proofErr w:type="spellStart"/>
      <w:r w:rsidRPr="00090ACD">
        <w:rPr>
          <w:rFonts w:ascii="Calibri" w:hAnsi="Calibri"/>
        </w:rPr>
        <w:t>Airdrie</w:t>
      </w:r>
      <w:proofErr w:type="spellEnd"/>
      <w:r w:rsidRPr="00090ACD">
        <w:rPr>
          <w:rFonts w:ascii="Calibri" w:hAnsi="Calibri"/>
        </w:rPr>
        <w:t xml:space="preserve">, Strathmore, </w:t>
      </w:r>
      <w:proofErr w:type="spellStart"/>
      <w:r w:rsidRPr="00090ACD">
        <w:rPr>
          <w:rFonts w:ascii="Calibri" w:hAnsi="Calibri"/>
        </w:rPr>
        <w:t>Okotoks</w:t>
      </w:r>
      <w:proofErr w:type="spellEnd"/>
      <w:r w:rsidRPr="00090ACD">
        <w:rPr>
          <w:rFonts w:ascii="Calibri" w:hAnsi="Calibri"/>
        </w:rPr>
        <w:t xml:space="preserve">, High River, </w:t>
      </w:r>
      <w:r>
        <w:rPr>
          <w:rFonts w:ascii="Calibri" w:hAnsi="Calibri"/>
        </w:rPr>
        <w:t>Turner Valley and Black Diamond;</w:t>
      </w:r>
    </w:p>
    <w:p w:rsidR="009667EE" w:rsidRDefault="009667EE" w:rsidP="000A2FFB">
      <w:pPr>
        <w:numPr>
          <w:ilvl w:val="0"/>
          <w:numId w:val="5"/>
        </w:numPr>
        <w:autoSpaceDE w:val="0"/>
        <w:autoSpaceDN w:val="0"/>
        <w:adjustRightInd w:val="0"/>
        <w:spacing w:after="0" w:line="240" w:lineRule="auto"/>
        <w:ind w:left="270" w:hanging="270"/>
        <w:jc w:val="left"/>
        <w:rPr>
          <w:rFonts w:ascii="Calibri" w:hAnsi="Calibri"/>
        </w:rPr>
      </w:pPr>
      <w:r w:rsidRPr="00090ACD">
        <w:rPr>
          <w:rFonts w:ascii="Calibri" w:hAnsi="Calibri"/>
        </w:rPr>
        <w:t xml:space="preserve">the rural municipalities of MD of Foothills, Rocky View County, Wheatland County and </w:t>
      </w:r>
      <w:proofErr w:type="spellStart"/>
      <w:r>
        <w:rPr>
          <w:rFonts w:ascii="Calibri" w:hAnsi="Calibri"/>
        </w:rPr>
        <w:t>Kananaskis</w:t>
      </w:r>
      <w:proofErr w:type="spellEnd"/>
      <w:r>
        <w:rPr>
          <w:rFonts w:ascii="Calibri" w:hAnsi="Calibri"/>
        </w:rPr>
        <w:t xml:space="preserve"> Improvement District;</w:t>
      </w:r>
      <w:r w:rsidRPr="00090ACD">
        <w:rPr>
          <w:rFonts w:ascii="Calibri" w:hAnsi="Calibri"/>
        </w:rPr>
        <w:t xml:space="preserve"> and</w:t>
      </w:r>
    </w:p>
    <w:p w:rsidR="009667EE" w:rsidRDefault="009667EE" w:rsidP="000A2FFB">
      <w:pPr>
        <w:numPr>
          <w:ilvl w:val="0"/>
          <w:numId w:val="5"/>
        </w:numPr>
        <w:autoSpaceDE w:val="0"/>
        <w:autoSpaceDN w:val="0"/>
        <w:adjustRightInd w:val="0"/>
        <w:spacing w:after="0" w:line="240" w:lineRule="auto"/>
        <w:ind w:left="270" w:hanging="270"/>
        <w:jc w:val="left"/>
        <w:rPr>
          <w:rFonts w:ascii="Calibri" w:hAnsi="Calibri"/>
        </w:rPr>
      </w:pPr>
      <w:proofErr w:type="gramStart"/>
      <w:r w:rsidRPr="00830898">
        <w:rPr>
          <w:rFonts w:ascii="Calibri" w:hAnsi="Calibri"/>
        </w:rPr>
        <w:t>the</w:t>
      </w:r>
      <w:proofErr w:type="gramEnd"/>
      <w:r w:rsidRPr="00830898">
        <w:rPr>
          <w:rFonts w:ascii="Calibri" w:hAnsi="Calibri"/>
        </w:rPr>
        <w:t xml:space="preserve"> lands of Stoney Nation – Eden Valley, </w:t>
      </w:r>
      <w:proofErr w:type="spellStart"/>
      <w:r w:rsidRPr="00830898">
        <w:rPr>
          <w:rFonts w:ascii="Calibri" w:hAnsi="Calibri"/>
        </w:rPr>
        <w:t>Tsuu</w:t>
      </w:r>
      <w:proofErr w:type="spellEnd"/>
      <w:r w:rsidRPr="00830898">
        <w:rPr>
          <w:rFonts w:ascii="Calibri" w:hAnsi="Calibri"/>
        </w:rPr>
        <w:t xml:space="preserve"> </w:t>
      </w:r>
      <w:proofErr w:type="spellStart"/>
      <w:r w:rsidRPr="00830898">
        <w:rPr>
          <w:rFonts w:ascii="Calibri" w:hAnsi="Calibri"/>
        </w:rPr>
        <w:t>T’ina</w:t>
      </w:r>
      <w:proofErr w:type="spellEnd"/>
      <w:r w:rsidRPr="00830898">
        <w:rPr>
          <w:rFonts w:ascii="Calibri" w:hAnsi="Calibri"/>
        </w:rPr>
        <w:t xml:space="preserve"> Nation and </w:t>
      </w:r>
      <w:proofErr w:type="spellStart"/>
      <w:r w:rsidRPr="00830898">
        <w:rPr>
          <w:rFonts w:ascii="Calibri" w:hAnsi="Calibri"/>
        </w:rPr>
        <w:t>Siksika</w:t>
      </w:r>
      <w:proofErr w:type="spellEnd"/>
      <w:r w:rsidRPr="00830898">
        <w:rPr>
          <w:rFonts w:ascii="Calibri" w:hAnsi="Calibri"/>
        </w:rPr>
        <w:t xml:space="preserve"> Nation. </w:t>
      </w:r>
    </w:p>
    <w:p w:rsidR="000A2FFB" w:rsidRDefault="000A2FFB" w:rsidP="000A2FFB">
      <w:pPr>
        <w:numPr>
          <w:ilvl w:val="0"/>
          <w:numId w:val="5"/>
        </w:numPr>
        <w:autoSpaceDE w:val="0"/>
        <w:autoSpaceDN w:val="0"/>
        <w:adjustRightInd w:val="0"/>
        <w:spacing w:after="0" w:line="240" w:lineRule="auto"/>
        <w:ind w:left="270" w:hanging="270"/>
        <w:jc w:val="left"/>
        <w:rPr>
          <w:rFonts w:ascii="Calibri" w:hAnsi="Calibri"/>
        </w:rPr>
      </w:pPr>
      <w:r>
        <w:rPr>
          <w:rFonts w:ascii="Calibri" w:hAnsi="Calibri"/>
        </w:rPr>
        <w:t>the lands and canals of the Western Irrigation District and the Bow River Irrigation District</w:t>
      </w:r>
    </w:p>
    <w:p w:rsidR="009667EE" w:rsidRDefault="009667EE" w:rsidP="009667EE">
      <w:pPr>
        <w:autoSpaceDE w:val="0"/>
        <w:autoSpaceDN w:val="0"/>
        <w:adjustRightInd w:val="0"/>
        <w:spacing w:after="0" w:line="240" w:lineRule="auto"/>
        <w:ind w:left="540"/>
        <w:jc w:val="left"/>
        <w:rPr>
          <w:rFonts w:ascii="Calibri" w:hAnsi="Calibri"/>
        </w:rPr>
      </w:pPr>
    </w:p>
    <w:p w:rsidR="00E67F78" w:rsidRDefault="00E67F78" w:rsidP="00DE684C">
      <w:pPr>
        <w:rPr>
          <w:rFonts w:ascii="Century Gothic" w:eastAsiaTheme="majorEastAsia" w:hAnsi="Century Gothic" w:cstheme="majorBidi"/>
          <w:b/>
          <w:bCs/>
          <w:sz w:val="24"/>
          <w:szCs w:val="26"/>
        </w:rPr>
      </w:pPr>
      <w:r>
        <w:rPr>
          <w:rFonts w:ascii="Century Gothic" w:eastAsiaTheme="majorEastAsia" w:hAnsi="Century Gothic" w:cstheme="majorBidi"/>
          <w:b/>
          <w:bCs/>
          <w:sz w:val="24"/>
          <w:szCs w:val="26"/>
        </w:rPr>
        <w:t>Where Does Phosphorus Come From?</w:t>
      </w:r>
    </w:p>
    <w:p w:rsidR="00E67F78" w:rsidRDefault="00E67F78" w:rsidP="00DE684C">
      <w:r>
        <w:t>Pho</w:t>
      </w:r>
      <w:r w:rsidRPr="000B1668">
        <w:t xml:space="preserve">sphorus is a naturally occurring element. In water, it occurs as dissolved phosphorus or in particulate form bound to suspended </w:t>
      </w:r>
      <w:r>
        <w:t>soil particles</w:t>
      </w:r>
      <w:r w:rsidRPr="00C854D3">
        <w:t xml:space="preserve">.  On land, it occurs naturally in soil and is taken up by plants as they grow.  </w:t>
      </w:r>
      <w:r>
        <w:t>Phosphorus is also introduced, for example, through the application of chemical fertilizers.</w:t>
      </w:r>
    </w:p>
    <w:p w:rsidR="00E67F78" w:rsidRDefault="00E67F78" w:rsidP="00E67F78">
      <w:r w:rsidRPr="00C854D3">
        <w:t>Sources of phosphorus</w:t>
      </w:r>
      <w:r>
        <w:t xml:space="preserve"> in the Bow River basin</w:t>
      </w:r>
      <w:r w:rsidRPr="00C854D3">
        <w:t xml:space="preserve"> include</w:t>
      </w:r>
      <w:r>
        <w:t>:</w:t>
      </w:r>
      <w:r w:rsidRPr="00C854D3">
        <w:t xml:space="preserve"> plant material</w:t>
      </w:r>
      <w:r>
        <w:t>,</w:t>
      </w:r>
      <w:r w:rsidRPr="00C854D3">
        <w:t xml:space="preserve"> </w:t>
      </w:r>
      <w:r w:rsidRPr="00D34E34">
        <w:t>soil, animal waste, t</w:t>
      </w:r>
      <w:r w:rsidRPr="00EA7A94">
        <w:t>reated</w:t>
      </w:r>
      <w:r w:rsidRPr="00875D6F">
        <w:t xml:space="preserve"> wastewater effluent, fertilizer in runoff water, sediment from eroding riverbanks, </w:t>
      </w:r>
      <w:r w:rsidRPr="00DB2E68">
        <w:t xml:space="preserve">and </w:t>
      </w:r>
      <w:r w:rsidRPr="000B1668">
        <w:t>dust</w:t>
      </w:r>
      <w:r>
        <w:t xml:space="preserve"> </w:t>
      </w:r>
      <w:r w:rsidRPr="000B1668">
        <w:t>fall (atmospheric deposition).</w:t>
      </w:r>
      <w:r w:rsidRPr="000C6E28">
        <w:t xml:space="preserve"> </w:t>
      </w:r>
      <w:r w:rsidRPr="000B1668">
        <w:t>Airborne phosphorus originates from sources such as industry and vehicle emissions, forest fires, and from wind picking up dust, soil and fertilizer</w:t>
      </w:r>
      <w:r>
        <w:t xml:space="preserve"> and becomes part of the </w:t>
      </w:r>
      <w:proofErr w:type="spellStart"/>
      <w:r>
        <w:t>stormwater</w:t>
      </w:r>
      <w:proofErr w:type="spellEnd"/>
      <w:r>
        <w:t xml:space="preserve"> runoff</w:t>
      </w:r>
      <w:r w:rsidRPr="000B1668">
        <w:t xml:space="preserve">. </w:t>
      </w:r>
      <w:r>
        <w:t xml:space="preserve">Phosphorus captured by wind and falling precipitation is not well studied in this area but is a source of the total phosphorus in the planning area. </w:t>
      </w:r>
    </w:p>
    <w:p w:rsidR="009667EE" w:rsidRPr="00A04132" w:rsidRDefault="00A04132" w:rsidP="00DE684C">
      <w:pPr>
        <w:rPr>
          <w:rFonts w:ascii="Century Gothic" w:eastAsiaTheme="majorEastAsia" w:hAnsi="Century Gothic" w:cstheme="majorBidi"/>
          <w:b/>
          <w:bCs/>
          <w:sz w:val="24"/>
          <w:szCs w:val="26"/>
        </w:rPr>
      </w:pPr>
      <w:r w:rsidRPr="00A04132">
        <w:rPr>
          <w:rFonts w:ascii="Century Gothic" w:eastAsiaTheme="majorEastAsia" w:hAnsi="Century Gothic" w:cstheme="majorBidi"/>
          <w:b/>
          <w:bCs/>
          <w:sz w:val="24"/>
          <w:szCs w:val="26"/>
        </w:rPr>
        <w:t>Planning Context</w:t>
      </w:r>
    </w:p>
    <w:p w:rsidR="002009E3" w:rsidRDefault="002009E3" w:rsidP="002009E3">
      <w:pPr>
        <w:widowControl w:val="0"/>
        <w:rPr>
          <w:rFonts w:ascii="Calibri" w:hAnsi="Calibri"/>
        </w:rPr>
      </w:pPr>
      <w:r>
        <w:rPr>
          <w:rFonts w:ascii="Calibri" w:hAnsi="Calibri"/>
        </w:rPr>
        <w:t xml:space="preserve">The BRPMP objective to manage to the current water quality conditions </w:t>
      </w:r>
      <w:r w:rsidRPr="00D34E34">
        <w:rPr>
          <w:rFonts w:ascii="Calibri" w:hAnsi="Calibri"/>
        </w:rPr>
        <w:t>align</w:t>
      </w:r>
      <w:r>
        <w:rPr>
          <w:rFonts w:ascii="Calibri" w:hAnsi="Calibri"/>
        </w:rPr>
        <w:t>s</w:t>
      </w:r>
      <w:r w:rsidRPr="00D34E34">
        <w:rPr>
          <w:rFonts w:ascii="Calibri" w:hAnsi="Calibri"/>
        </w:rPr>
        <w:t xml:space="preserve"> with </w:t>
      </w:r>
      <w:r>
        <w:rPr>
          <w:rFonts w:ascii="Calibri" w:hAnsi="Calibri"/>
        </w:rPr>
        <w:t xml:space="preserve">the </w:t>
      </w:r>
      <w:r w:rsidR="000D7678" w:rsidRPr="00C86280">
        <w:rPr>
          <w:rFonts w:ascii="Calibri" w:hAnsi="Calibri"/>
        </w:rPr>
        <w:t>Surface Water Quality Management Framework</w:t>
      </w:r>
      <w:r w:rsidR="000D7678" w:rsidRPr="00FF3643">
        <w:rPr>
          <w:rFonts w:ascii="Calibri" w:hAnsi="Calibri"/>
        </w:rPr>
        <w:t xml:space="preserve"> (SWQMF)</w:t>
      </w:r>
      <w:r w:rsidR="000D7678">
        <w:rPr>
          <w:rFonts w:ascii="Calibri" w:hAnsi="Calibri"/>
        </w:rPr>
        <w:t xml:space="preserve"> that</w:t>
      </w:r>
      <w:r w:rsidR="000D7678" w:rsidRPr="00FF3643">
        <w:rPr>
          <w:rFonts w:ascii="Calibri" w:hAnsi="Calibri"/>
        </w:rPr>
        <w:t xml:space="preserve"> </w:t>
      </w:r>
      <w:r w:rsidR="000D7678">
        <w:rPr>
          <w:rFonts w:ascii="Calibri" w:hAnsi="Calibri"/>
        </w:rPr>
        <w:t xml:space="preserve">has been </w:t>
      </w:r>
      <w:r w:rsidR="000D7678" w:rsidRPr="00FF3643">
        <w:rPr>
          <w:rFonts w:ascii="Calibri" w:hAnsi="Calibri"/>
        </w:rPr>
        <w:t>developed under the</w:t>
      </w:r>
      <w:r w:rsidR="000D7678">
        <w:rPr>
          <w:rFonts w:ascii="Calibri" w:hAnsi="Calibri"/>
        </w:rPr>
        <w:t xml:space="preserve"> draft</w:t>
      </w:r>
      <w:r w:rsidR="000D7678" w:rsidRPr="00FF3643">
        <w:rPr>
          <w:rFonts w:ascii="Calibri" w:hAnsi="Calibri"/>
        </w:rPr>
        <w:t xml:space="preserve"> South Saskatchewan Regional Plan</w:t>
      </w:r>
      <w:r w:rsidR="000D7678">
        <w:rPr>
          <w:rFonts w:ascii="Calibri" w:hAnsi="Calibri"/>
        </w:rPr>
        <w:t xml:space="preserve">. </w:t>
      </w:r>
      <w:r>
        <w:rPr>
          <w:rFonts w:ascii="Calibri" w:hAnsi="Calibri"/>
        </w:rPr>
        <w:t xml:space="preserve">The current water quality conditions are assessed using median concentrations measured monthly at several locations in the Bow River over the period of years from 2008-2011. These median values are essentially the same as the trigger values in the SWQMF for the Bow River. The trigger thresholds for phosphorus in the Bow River were established based on the water quality observations from 2004-2009 and are considered acceptable conditions. The actions contained within the BRPMP are a </w:t>
      </w:r>
      <w:r w:rsidRPr="00875D6F">
        <w:rPr>
          <w:rFonts w:ascii="Calibri" w:hAnsi="Calibri"/>
        </w:rPr>
        <w:t>proactive management approach to avoid exceed</w:t>
      </w:r>
      <w:r>
        <w:rPr>
          <w:rFonts w:ascii="Calibri" w:hAnsi="Calibri"/>
        </w:rPr>
        <w:t>ing the trigger thresholds into the future</w:t>
      </w:r>
      <w:r w:rsidRPr="00875D6F">
        <w:rPr>
          <w:rFonts w:ascii="Calibri" w:hAnsi="Calibri"/>
        </w:rPr>
        <w:t>.</w:t>
      </w:r>
      <w:r w:rsidRPr="00874F86">
        <w:rPr>
          <w:rFonts w:ascii="Calibri" w:hAnsi="Calibri"/>
        </w:rPr>
        <w:t xml:space="preserve"> </w:t>
      </w:r>
      <w:r w:rsidR="000D7678">
        <w:rPr>
          <w:rFonts w:ascii="Calibri" w:hAnsi="Calibri"/>
        </w:rPr>
        <w:t>Because t</w:t>
      </w:r>
      <w:r>
        <w:rPr>
          <w:rFonts w:ascii="Calibri" w:hAnsi="Calibri"/>
        </w:rPr>
        <w:t>he SSRP requires that water quality be m</w:t>
      </w:r>
      <w:r w:rsidR="000D7678">
        <w:rPr>
          <w:rFonts w:ascii="Calibri" w:hAnsi="Calibri"/>
        </w:rPr>
        <w:t>onitored and assessed annually,</w:t>
      </w:r>
      <w:r>
        <w:rPr>
          <w:rFonts w:ascii="Calibri" w:hAnsi="Calibri"/>
        </w:rPr>
        <w:t xml:space="preserve"> the results will </w:t>
      </w:r>
      <w:r w:rsidR="000D7678">
        <w:rPr>
          <w:rFonts w:ascii="Calibri" w:hAnsi="Calibri"/>
        </w:rPr>
        <w:t xml:space="preserve">be available to </w:t>
      </w:r>
      <w:r>
        <w:rPr>
          <w:rFonts w:ascii="Calibri" w:hAnsi="Calibri"/>
        </w:rPr>
        <w:t xml:space="preserve">inform the implementation phase of the BRPMP.  </w:t>
      </w:r>
      <w:r w:rsidRPr="00DB2E68">
        <w:rPr>
          <w:rFonts w:ascii="Calibri" w:hAnsi="Calibri"/>
        </w:rPr>
        <w:t xml:space="preserve">The SWQMF is expected to be legislated </w:t>
      </w:r>
      <w:r w:rsidRPr="00407076">
        <w:rPr>
          <w:rFonts w:ascii="Calibri" w:hAnsi="Calibri"/>
        </w:rPr>
        <w:t>under</w:t>
      </w:r>
      <w:r>
        <w:rPr>
          <w:rFonts w:ascii="Calibri" w:hAnsi="Calibri"/>
        </w:rPr>
        <w:t xml:space="preserve"> the </w:t>
      </w:r>
      <w:r w:rsidRPr="00224C86">
        <w:rPr>
          <w:rFonts w:ascii="Calibri" w:hAnsi="Calibri"/>
          <w:i/>
        </w:rPr>
        <w:t>Alberta L</w:t>
      </w:r>
      <w:r w:rsidRPr="00602611">
        <w:rPr>
          <w:rFonts w:ascii="Calibri" w:hAnsi="Calibri"/>
          <w:i/>
        </w:rPr>
        <w:t>and Stewardship</w:t>
      </w:r>
      <w:r w:rsidRPr="00483283">
        <w:rPr>
          <w:rFonts w:ascii="Calibri" w:hAnsi="Calibri"/>
          <w:i/>
        </w:rPr>
        <w:t xml:space="preserve"> Act </w:t>
      </w:r>
      <w:r w:rsidRPr="00DB2E68">
        <w:rPr>
          <w:rFonts w:ascii="Calibri" w:hAnsi="Calibri"/>
        </w:rPr>
        <w:t>in 2014</w:t>
      </w:r>
      <w:r>
        <w:rPr>
          <w:rFonts w:ascii="Calibri" w:hAnsi="Calibri"/>
        </w:rPr>
        <w:t>.</w:t>
      </w:r>
    </w:p>
    <w:p w:rsidR="000A2FFB" w:rsidRPr="00842E98" w:rsidRDefault="000A2FFB" w:rsidP="000A2FFB">
      <w:pPr>
        <w:pStyle w:val="Heading1"/>
        <w:numPr>
          <w:ilvl w:val="0"/>
          <w:numId w:val="0"/>
        </w:numPr>
      </w:pPr>
      <w:r>
        <w:rPr>
          <w:color w:val="000000"/>
          <w:lang w:eastAsia="en-CA"/>
        </w:rPr>
        <w:lastRenderedPageBreak/>
        <w:t>Signatories</w:t>
      </w:r>
    </w:p>
    <w:p w:rsidR="000A2FFB" w:rsidRDefault="000A2FFB" w:rsidP="000A2FFB">
      <w:pPr>
        <w:rPr>
          <w:rFonts w:ascii="Calibri" w:hAnsi="Calibri"/>
        </w:rPr>
      </w:pPr>
      <w:r w:rsidRPr="000B1668">
        <w:rPr>
          <w:rFonts w:ascii="Calibri" w:hAnsi="Calibri"/>
        </w:rPr>
        <w:t xml:space="preserve">The following </w:t>
      </w:r>
      <w:r w:rsidRPr="001C787B">
        <w:rPr>
          <w:rFonts w:ascii="Calibri" w:hAnsi="Calibri"/>
        </w:rPr>
        <w:t>organizations make up the Steering Committee of the Bow River Phosphorus Management Plan. Their signatures represent a commitment by th</w:t>
      </w:r>
      <w:r>
        <w:rPr>
          <w:rFonts w:ascii="Calibri" w:hAnsi="Calibri"/>
        </w:rPr>
        <w:t>eir organization to pursue the s</w:t>
      </w:r>
      <w:r w:rsidRPr="001C787B">
        <w:rPr>
          <w:rFonts w:ascii="Calibri" w:hAnsi="Calibri"/>
        </w:rPr>
        <w:t>trategies</w:t>
      </w:r>
      <w:r>
        <w:rPr>
          <w:rFonts w:ascii="Calibri" w:hAnsi="Calibri"/>
        </w:rPr>
        <w:t xml:space="preserve"> and actions</w:t>
      </w:r>
      <w:r w:rsidRPr="001C787B">
        <w:rPr>
          <w:rFonts w:ascii="Calibri" w:hAnsi="Calibri"/>
        </w:rPr>
        <w:t xml:space="preserve"> relevant to their activitie</w:t>
      </w:r>
      <w:r>
        <w:rPr>
          <w:rFonts w:ascii="Calibri" w:hAnsi="Calibri"/>
        </w:rPr>
        <w:t xml:space="preserve">s and to implement the actions </w:t>
      </w:r>
      <w:r w:rsidRPr="001C787B">
        <w:rPr>
          <w:rFonts w:ascii="Calibri" w:hAnsi="Calibri"/>
        </w:rPr>
        <w:t>that their organization is capable of achieving over the next several</w:t>
      </w:r>
      <w:r w:rsidRPr="000B1668">
        <w:rPr>
          <w:rFonts w:ascii="Calibri" w:hAnsi="Calibri"/>
        </w:rPr>
        <w:t xml:space="preserve"> years. </w:t>
      </w:r>
      <w:r>
        <w:rPr>
          <w:rFonts w:ascii="Calibri" w:hAnsi="Calibri"/>
        </w:rPr>
        <w:t>For best results, c</w:t>
      </w:r>
      <w:r w:rsidRPr="000B1668">
        <w:rPr>
          <w:rFonts w:ascii="Calibri" w:hAnsi="Calibri"/>
        </w:rPr>
        <w:t xml:space="preserve">ollaboration and coordination among organizations is encouraged </w:t>
      </w:r>
      <w:r>
        <w:rPr>
          <w:rFonts w:ascii="Calibri" w:hAnsi="Calibri"/>
        </w:rPr>
        <w:t>and coordinated through the BR</w:t>
      </w:r>
      <w:r w:rsidRPr="000B1668">
        <w:rPr>
          <w:rFonts w:ascii="Calibri" w:hAnsi="Calibri"/>
        </w:rPr>
        <w:t>PMP Implementation Committee.</w:t>
      </w:r>
    </w:p>
    <w:p w:rsidR="00530EC5" w:rsidRPr="00530EC5" w:rsidRDefault="00530EC5" w:rsidP="00530EC5">
      <w:pPr>
        <w:pStyle w:val="ListParagraph"/>
        <w:numPr>
          <w:ilvl w:val="0"/>
          <w:numId w:val="34"/>
        </w:numPr>
        <w:rPr>
          <w:rFonts w:ascii="Calibri" w:hAnsi="Calibri"/>
        </w:rPr>
      </w:pPr>
      <w:r w:rsidRPr="00530EC5">
        <w:rPr>
          <w:rFonts w:ascii="Calibri" w:hAnsi="Calibri"/>
        </w:rPr>
        <w:t xml:space="preserve">Agriculture and </w:t>
      </w:r>
      <w:proofErr w:type="spellStart"/>
      <w:r w:rsidRPr="00530EC5">
        <w:rPr>
          <w:rFonts w:ascii="Calibri" w:hAnsi="Calibri"/>
        </w:rPr>
        <w:t>Agri</w:t>
      </w:r>
      <w:proofErr w:type="spellEnd"/>
      <w:r w:rsidRPr="00530EC5">
        <w:rPr>
          <w:rFonts w:ascii="Calibri" w:hAnsi="Calibri"/>
        </w:rPr>
        <w:t>-Food Canada</w:t>
      </w:r>
    </w:p>
    <w:p w:rsidR="00530EC5" w:rsidRPr="00530EC5" w:rsidRDefault="00530EC5" w:rsidP="00530EC5">
      <w:pPr>
        <w:pStyle w:val="ListParagraph"/>
        <w:numPr>
          <w:ilvl w:val="0"/>
          <w:numId w:val="34"/>
        </w:numPr>
        <w:rPr>
          <w:rFonts w:ascii="Calibri" w:hAnsi="Calibri"/>
        </w:rPr>
      </w:pPr>
      <w:r w:rsidRPr="00530EC5">
        <w:rPr>
          <w:rFonts w:ascii="Calibri" w:hAnsi="Calibri"/>
        </w:rPr>
        <w:t>Alberta Agriculture and Rural Development</w:t>
      </w:r>
    </w:p>
    <w:p w:rsidR="00530EC5" w:rsidRPr="00530EC5" w:rsidRDefault="00530EC5" w:rsidP="00530EC5">
      <w:pPr>
        <w:pStyle w:val="ListParagraph"/>
        <w:numPr>
          <w:ilvl w:val="0"/>
          <w:numId w:val="34"/>
        </w:numPr>
        <w:rPr>
          <w:rFonts w:ascii="Calibri" w:hAnsi="Calibri"/>
        </w:rPr>
      </w:pPr>
      <w:r w:rsidRPr="00530EC5">
        <w:rPr>
          <w:rFonts w:ascii="Calibri" w:hAnsi="Calibri"/>
        </w:rPr>
        <w:t>Alberta Environment and Sustainable Resource Development</w:t>
      </w:r>
    </w:p>
    <w:p w:rsidR="00530EC5" w:rsidRPr="00530EC5" w:rsidRDefault="00530EC5" w:rsidP="00530EC5">
      <w:pPr>
        <w:pStyle w:val="ListParagraph"/>
        <w:numPr>
          <w:ilvl w:val="0"/>
          <w:numId w:val="34"/>
        </w:numPr>
        <w:rPr>
          <w:rFonts w:ascii="Calibri" w:hAnsi="Calibri"/>
        </w:rPr>
      </w:pPr>
      <w:r w:rsidRPr="00530EC5">
        <w:rPr>
          <w:rFonts w:ascii="Calibri" w:hAnsi="Calibri"/>
        </w:rPr>
        <w:t>Bow River Basin Council</w:t>
      </w:r>
    </w:p>
    <w:p w:rsidR="00530EC5" w:rsidRPr="00530EC5" w:rsidRDefault="00530EC5" w:rsidP="00530EC5">
      <w:pPr>
        <w:pStyle w:val="ListParagraph"/>
        <w:numPr>
          <w:ilvl w:val="0"/>
          <w:numId w:val="34"/>
        </w:numPr>
        <w:rPr>
          <w:rFonts w:ascii="Calibri" w:hAnsi="Calibri"/>
        </w:rPr>
      </w:pPr>
      <w:r w:rsidRPr="00530EC5">
        <w:rPr>
          <w:rFonts w:ascii="Calibri" w:hAnsi="Calibri"/>
        </w:rPr>
        <w:t>Calgary Regional Partnership</w:t>
      </w:r>
    </w:p>
    <w:p w:rsidR="00530EC5" w:rsidRDefault="00530EC5" w:rsidP="00530EC5">
      <w:pPr>
        <w:pStyle w:val="ListParagraph"/>
        <w:numPr>
          <w:ilvl w:val="0"/>
          <w:numId w:val="34"/>
        </w:numPr>
        <w:rPr>
          <w:rFonts w:ascii="Calibri" w:hAnsi="Calibri"/>
        </w:rPr>
      </w:pPr>
      <w:del w:id="3" w:author="monique.dietrich" w:date="2014-04-08T14:49:00Z">
        <w:r w:rsidRPr="00530EC5" w:rsidDel="000B09D6">
          <w:rPr>
            <w:rFonts w:ascii="Calibri" w:hAnsi="Calibri"/>
          </w:rPr>
          <w:delText xml:space="preserve">The </w:delText>
        </w:r>
      </w:del>
      <w:r w:rsidRPr="00530EC5">
        <w:rPr>
          <w:rFonts w:ascii="Calibri" w:hAnsi="Calibri"/>
        </w:rPr>
        <w:t>City of Airdrie</w:t>
      </w:r>
    </w:p>
    <w:p w:rsidR="000B09D6" w:rsidRPr="00530EC5" w:rsidRDefault="000B09D6" w:rsidP="00530EC5">
      <w:pPr>
        <w:pStyle w:val="ListParagraph"/>
        <w:numPr>
          <w:ilvl w:val="0"/>
          <w:numId w:val="34"/>
        </w:numPr>
        <w:rPr>
          <w:rFonts w:ascii="Calibri" w:hAnsi="Calibri"/>
        </w:rPr>
      </w:pPr>
      <w:r>
        <w:rPr>
          <w:rFonts w:ascii="Calibri" w:hAnsi="Calibri"/>
        </w:rPr>
        <w:t>City of Calgary</w:t>
      </w:r>
    </w:p>
    <w:p w:rsidR="00530EC5" w:rsidRPr="00530EC5" w:rsidRDefault="00530EC5" w:rsidP="00530EC5">
      <w:pPr>
        <w:pStyle w:val="ListParagraph"/>
        <w:numPr>
          <w:ilvl w:val="0"/>
          <w:numId w:val="34"/>
        </w:numPr>
        <w:rPr>
          <w:rFonts w:ascii="Calibri" w:hAnsi="Calibri"/>
        </w:rPr>
      </w:pPr>
      <w:proofErr w:type="spellStart"/>
      <w:r w:rsidRPr="00530EC5">
        <w:rPr>
          <w:rFonts w:ascii="Calibri" w:hAnsi="Calibri"/>
        </w:rPr>
        <w:t>Corix</w:t>
      </w:r>
      <w:proofErr w:type="spellEnd"/>
      <w:r w:rsidRPr="00530EC5">
        <w:rPr>
          <w:rFonts w:ascii="Calibri" w:hAnsi="Calibri"/>
        </w:rPr>
        <w:t xml:space="preserve"> Wastewater Treatment Operators (Heritage Pointe)</w:t>
      </w:r>
    </w:p>
    <w:p w:rsidR="005E759A" w:rsidRDefault="00530EC5" w:rsidP="005E759A">
      <w:pPr>
        <w:pStyle w:val="ListParagraph"/>
        <w:numPr>
          <w:ilvl w:val="0"/>
          <w:numId w:val="34"/>
        </w:numPr>
        <w:rPr>
          <w:rFonts w:ascii="Calibri" w:hAnsi="Calibri"/>
        </w:rPr>
      </w:pPr>
      <w:r w:rsidRPr="00530EC5">
        <w:rPr>
          <w:rFonts w:ascii="Calibri" w:hAnsi="Calibri"/>
        </w:rPr>
        <w:t>Crop Sector Working Group</w:t>
      </w:r>
      <w:r w:rsidR="005E759A" w:rsidRPr="005E759A">
        <w:rPr>
          <w:rFonts w:ascii="Calibri" w:hAnsi="Calibri"/>
        </w:rPr>
        <w:t xml:space="preserve"> </w:t>
      </w:r>
    </w:p>
    <w:p w:rsidR="00530EC5" w:rsidRPr="005E759A" w:rsidRDefault="005E759A" w:rsidP="005E759A">
      <w:pPr>
        <w:pStyle w:val="ListParagraph"/>
        <w:numPr>
          <w:ilvl w:val="0"/>
          <w:numId w:val="34"/>
        </w:numPr>
        <w:rPr>
          <w:rFonts w:ascii="Calibri" w:hAnsi="Calibri"/>
        </w:rPr>
      </w:pPr>
      <w:r w:rsidRPr="00530EC5">
        <w:rPr>
          <w:rFonts w:ascii="Calibri" w:hAnsi="Calibri"/>
        </w:rPr>
        <w:t>First Nations –</w:t>
      </w:r>
      <w:r>
        <w:rPr>
          <w:rFonts w:ascii="Calibri" w:hAnsi="Calibri"/>
        </w:rPr>
        <w:t xml:space="preserve"> </w:t>
      </w:r>
      <w:r w:rsidRPr="00530EC5">
        <w:rPr>
          <w:rFonts w:ascii="Calibri" w:hAnsi="Calibri"/>
        </w:rPr>
        <w:t>Stoney Nation</w:t>
      </w:r>
    </w:p>
    <w:p w:rsidR="00530EC5" w:rsidRPr="00530EC5" w:rsidRDefault="00530EC5" w:rsidP="00530EC5">
      <w:pPr>
        <w:pStyle w:val="ListParagraph"/>
        <w:numPr>
          <w:ilvl w:val="0"/>
          <w:numId w:val="34"/>
        </w:numPr>
        <w:rPr>
          <w:rFonts w:ascii="Calibri" w:hAnsi="Calibri"/>
        </w:rPr>
      </w:pPr>
      <w:r w:rsidRPr="00530EC5">
        <w:rPr>
          <w:rFonts w:ascii="Calibri" w:hAnsi="Calibri"/>
        </w:rPr>
        <w:t>Intensive Livestock Working Group</w:t>
      </w:r>
    </w:p>
    <w:p w:rsidR="00530EC5" w:rsidRPr="00530EC5" w:rsidRDefault="00530EC5" w:rsidP="00530EC5">
      <w:pPr>
        <w:pStyle w:val="ListParagraph"/>
        <w:numPr>
          <w:ilvl w:val="0"/>
          <w:numId w:val="34"/>
        </w:numPr>
        <w:rPr>
          <w:rFonts w:ascii="Calibri" w:hAnsi="Calibri"/>
        </w:rPr>
      </w:pPr>
      <w:r w:rsidRPr="00530EC5">
        <w:rPr>
          <w:rFonts w:ascii="Calibri" w:hAnsi="Calibri"/>
        </w:rPr>
        <w:t>Irrigation Districts</w:t>
      </w:r>
    </w:p>
    <w:p w:rsidR="00530EC5" w:rsidRPr="00530EC5" w:rsidRDefault="00530EC5" w:rsidP="00530EC5">
      <w:pPr>
        <w:pStyle w:val="ListParagraph"/>
        <w:numPr>
          <w:ilvl w:val="0"/>
          <w:numId w:val="34"/>
        </w:numPr>
        <w:rPr>
          <w:rFonts w:ascii="Calibri" w:hAnsi="Calibri"/>
        </w:rPr>
      </w:pPr>
      <w:r w:rsidRPr="00530EC5">
        <w:rPr>
          <w:rFonts w:ascii="Calibri" w:hAnsi="Calibri"/>
        </w:rPr>
        <w:t>Municipal District of Foothills</w:t>
      </w:r>
    </w:p>
    <w:p w:rsidR="00530EC5" w:rsidRPr="00530EC5" w:rsidRDefault="00530EC5" w:rsidP="00530EC5">
      <w:pPr>
        <w:pStyle w:val="ListParagraph"/>
        <w:numPr>
          <w:ilvl w:val="0"/>
          <w:numId w:val="34"/>
        </w:numPr>
        <w:rPr>
          <w:rFonts w:ascii="Calibri" w:hAnsi="Calibri"/>
        </w:rPr>
      </w:pPr>
      <w:r w:rsidRPr="00530EC5">
        <w:rPr>
          <w:rFonts w:ascii="Calibri" w:hAnsi="Calibri"/>
        </w:rPr>
        <w:t>Rocky View County</w:t>
      </w:r>
    </w:p>
    <w:p w:rsidR="00530EC5" w:rsidRPr="00530EC5" w:rsidRDefault="00530EC5" w:rsidP="00530EC5">
      <w:pPr>
        <w:pStyle w:val="ListParagraph"/>
        <w:numPr>
          <w:ilvl w:val="0"/>
          <w:numId w:val="34"/>
        </w:numPr>
        <w:rPr>
          <w:rFonts w:ascii="Calibri" w:hAnsi="Calibri"/>
        </w:rPr>
      </w:pPr>
      <w:r w:rsidRPr="00530EC5">
        <w:rPr>
          <w:rFonts w:ascii="Calibri" w:hAnsi="Calibri"/>
        </w:rPr>
        <w:t>Rural Non-Government Organizations – represented by Ducks Unlimited Canada</w:t>
      </w:r>
    </w:p>
    <w:p w:rsidR="00530EC5" w:rsidRPr="00530EC5" w:rsidRDefault="00530EC5" w:rsidP="00530EC5">
      <w:pPr>
        <w:pStyle w:val="ListParagraph"/>
        <w:numPr>
          <w:ilvl w:val="0"/>
          <w:numId w:val="34"/>
        </w:numPr>
        <w:rPr>
          <w:rFonts w:ascii="Calibri" w:hAnsi="Calibri"/>
        </w:rPr>
      </w:pPr>
      <w:r w:rsidRPr="00530EC5">
        <w:rPr>
          <w:rFonts w:ascii="Calibri" w:hAnsi="Calibri"/>
        </w:rPr>
        <w:t xml:space="preserve">Town of </w:t>
      </w:r>
      <w:proofErr w:type="spellStart"/>
      <w:r w:rsidRPr="00530EC5">
        <w:rPr>
          <w:rFonts w:ascii="Calibri" w:hAnsi="Calibri"/>
        </w:rPr>
        <w:t>Okotoks</w:t>
      </w:r>
      <w:proofErr w:type="spellEnd"/>
    </w:p>
    <w:p w:rsidR="00530EC5" w:rsidRPr="00530EC5" w:rsidRDefault="00530EC5" w:rsidP="00530EC5">
      <w:pPr>
        <w:pStyle w:val="ListParagraph"/>
        <w:numPr>
          <w:ilvl w:val="0"/>
          <w:numId w:val="34"/>
        </w:numPr>
        <w:rPr>
          <w:rFonts w:ascii="Calibri" w:hAnsi="Calibri"/>
        </w:rPr>
      </w:pPr>
      <w:r w:rsidRPr="00530EC5">
        <w:rPr>
          <w:rFonts w:ascii="Calibri" w:hAnsi="Calibri"/>
        </w:rPr>
        <w:t>Town of Strathmore</w:t>
      </w:r>
    </w:p>
    <w:p w:rsidR="00530EC5" w:rsidRPr="00530EC5" w:rsidRDefault="00530EC5" w:rsidP="00530EC5">
      <w:pPr>
        <w:pStyle w:val="ListParagraph"/>
        <w:numPr>
          <w:ilvl w:val="0"/>
          <w:numId w:val="34"/>
        </w:numPr>
        <w:rPr>
          <w:rFonts w:ascii="Calibri" w:hAnsi="Calibri"/>
        </w:rPr>
      </w:pPr>
      <w:r w:rsidRPr="00530EC5">
        <w:rPr>
          <w:rFonts w:ascii="Calibri" w:hAnsi="Calibri"/>
        </w:rPr>
        <w:t>Urban Non-Government Organizations - represented by Alberta Low Impact Development Partnership</w:t>
      </w:r>
    </w:p>
    <w:p w:rsidR="00530EC5" w:rsidRPr="00530EC5" w:rsidRDefault="00530EC5" w:rsidP="00530EC5">
      <w:pPr>
        <w:pStyle w:val="ListParagraph"/>
        <w:numPr>
          <w:ilvl w:val="0"/>
          <w:numId w:val="34"/>
        </w:numPr>
        <w:rPr>
          <w:rFonts w:ascii="Calibri" w:hAnsi="Calibri"/>
        </w:rPr>
      </w:pPr>
      <w:r w:rsidRPr="00530EC5">
        <w:rPr>
          <w:rFonts w:ascii="Calibri" w:hAnsi="Calibri"/>
        </w:rPr>
        <w:t>Watershed Stewardship Groups – represented by Highwood Public Advisory Committee</w:t>
      </w:r>
    </w:p>
    <w:p w:rsidR="00530EC5" w:rsidRPr="00530EC5" w:rsidRDefault="00530EC5" w:rsidP="00530EC5">
      <w:pPr>
        <w:pStyle w:val="ListParagraph"/>
        <w:numPr>
          <w:ilvl w:val="0"/>
          <w:numId w:val="34"/>
        </w:numPr>
        <w:rPr>
          <w:rFonts w:ascii="Calibri" w:hAnsi="Calibri"/>
        </w:rPr>
      </w:pPr>
      <w:r w:rsidRPr="00530EC5">
        <w:rPr>
          <w:rFonts w:ascii="Calibri" w:hAnsi="Calibri"/>
        </w:rPr>
        <w:t>Wheatland County</w:t>
      </w:r>
    </w:p>
    <w:p w:rsidR="00530EC5" w:rsidRPr="00530EC5" w:rsidRDefault="00530EC5" w:rsidP="00530EC5">
      <w:pPr>
        <w:spacing w:after="0"/>
        <w:rPr>
          <w:rFonts w:ascii="Calibri" w:hAnsi="Calibri"/>
        </w:rPr>
      </w:pPr>
    </w:p>
    <w:p w:rsidR="00530EC5" w:rsidRDefault="00530EC5">
      <w:pPr>
        <w:jc w:val="left"/>
        <w:rPr>
          <w:color w:val="000000"/>
          <w:lang w:eastAsia="en-CA"/>
        </w:rPr>
      </w:pPr>
      <w:r>
        <w:rPr>
          <w:color w:val="000000"/>
          <w:lang w:eastAsia="en-CA"/>
        </w:rPr>
        <w:t>Please indicate your support for the Bow River Phosphorus Management Plan by signing in the box below.  Signatures will be scanned and transferred to a signature page.</w:t>
      </w:r>
    </w:p>
    <w:tbl>
      <w:tblPr>
        <w:tblStyle w:val="TableGrid"/>
        <w:tblW w:w="0" w:type="auto"/>
        <w:tblLook w:val="04A0" w:firstRow="1" w:lastRow="0" w:firstColumn="1" w:lastColumn="0" w:noHBand="0" w:noVBand="1"/>
      </w:tblPr>
      <w:tblGrid>
        <w:gridCol w:w="9576"/>
      </w:tblGrid>
      <w:tr w:rsidR="00530EC5" w:rsidTr="00530EC5">
        <w:tc>
          <w:tcPr>
            <w:tcW w:w="9576" w:type="dxa"/>
          </w:tcPr>
          <w:p w:rsidR="00530EC5" w:rsidRDefault="00530EC5">
            <w:pPr>
              <w:jc w:val="left"/>
              <w:rPr>
                <w:color w:val="000000"/>
                <w:lang w:eastAsia="en-CA"/>
              </w:rPr>
            </w:pPr>
          </w:p>
          <w:p w:rsidR="00530EC5" w:rsidRDefault="00530EC5">
            <w:pPr>
              <w:jc w:val="left"/>
              <w:rPr>
                <w:color w:val="000000"/>
                <w:lang w:eastAsia="en-CA"/>
              </w:rPr>
            </w:pPr>
          </w:p>
          <w:p w:rsidR="00530EC5" w:rsidRDefault="00530EC5">
            <w:pPr>
              <w:jc w:val="left"/>
              <w:rPr>
                <w:color w:val="000000"/>
                <w:lang w:eastAsia="en-CA"/>
              </w:rPr>
            </w:pPr>
          </w:p>
          <w:p w:rsidR="00530EC5" w:rsidRDefault="00530EC5">
            <w:pPr>
              <w:jc w:val="left"/>
              <w:rPr>
                <w:color w:val="000000"/>
                <w:lang w:eastAsia="en-CA"/>
              </w:rPr>
            </w:pPr>
          </w:p>
          <w:p w:rsidR="00530EC5" w:rsidRDefault="00530EC5">
            <w:pPr>
              <w:jc w:val="left"/>
              <w:rPr>
                <w:color w:val="000000"/>
                <w:lang w:eastAsia="en-CA"/>
              </w:rPr>
            </w:pPr>
          </w:p>
          <w:p w:rsidR="00530EC5" w:rsidRDefault="00530EC5">
            <w:pPr>
              <w:jc w:val="left"/>
              <w:rPr>
                <w:color w:val="000000"/>
                <w:lang w:eastAsia="en-CA"/>
              </w:rPr>
            </w:pPr>
          </w:p>
        </w:tc>
      </w:tr>
    </w:tbl>
    <w:p w:rsidR="00530EC5" w:rsidRDefault="00530EC5">
      <w:pPr>
        <w:jc w:val="left"/>
        <w:rPr>
          <w:color w:val="000000"/>
          <w:lang w:eastAsia="en-CA"/>
        </w:rPr>
      </w:pPr>
    </w:p>
    <w:p w:rsidR="00530EC5" w:rsidRDefault="00530EC5" w:rsidP="00530EC5">
      <w:pPr>
        <w:spacing w:after="0" w:line="240" w:lineRule="auto"/>
        <w:rPr>
          <w:rFonts w:ascii="Calibri" w:hAnsi="Calibri"/>
          <w:b/>
        </w:rPr>
      </w:pPr>
      <w:r>
        <w:rPr>
          <w:rFonts w:ascii="Calibri" w:hAnsi="Calibri"/>
          <w:b/>
        </w:rPr>
        <w:t xml:space="preserve">Please return completed form to: </w:t>
      </w:r>
    </w:p>
    <w:p w:rsidR="00530EC5" w:rsidRDefault="00530EC5" w:rsidP="00530EC5">
      <w:pPr>
        <w:spacing w:after="0" w:line="240" w:lineRule="auto"/>
        <w:rPr>
          <w:rFonts w:ascii="Calibri" w:hAnsi="Calibri"/>
          <w:b/>
        </w:rPr>
      </w:pPr>
      <w:r>
        <w:rPr>
          <w:rFonts w:ascii="Calibri" w:hAnsi="Calibri"/>
          <w:b/>
        </w:rPr>
        <w:t>Monique Dietrich, ESRD, 3</w:t>
      </w:r>
      <w:r w:rsidRPr="006B7345">
        <w:rPr>
          <w:rFonts w:ascii="Calibri" w:hAnsi="Calibri"/>
          <w:b/>
          <w:vertAlign w:val="superscript"/>
        </w:rPr>
        <w:t>rd</w:t>
      </w:r>
      <w:r>
        <w:rPr>
          <w:rFonts w:ascii="Calibri" w:hAnsi="Calibri"/>
          <w:b/>
        </w:rPr>
        <w:t xml:space="preserve"> </w:t>
      </w:r>
      <w:proofErr w:type="spellStart"/>
      <w:r>
        <w:rPr>
          <w:rFonts w:ascii="Calibri" w:hAnsi="Calibri"/>
          <w:b/>
        </w:rPr>
        <w:t>fl</w:t>
      </w:r>
      <w:proofErr w:type="spellEnd"/>
      <w:r>
        <w:rPr>
          <w:rFonts w:ascii="Calibri" w:hAnsi="Calibri"/>
          <w:b/>
        </w:rPr>
        <w:t xml:space="preserve"> </w:t>
      </w:r>
      <w:proofErr w:type="spellStart"/>
      <w:r>
        <w:rPr>
          <w:rFonts w:ascii="Calibri" w:hAnsi="Calibri"/>
          <w:b/>
        </w:rPr>
        <w:t>Deerfoot</w:t>
      </w:r>
      <w:proofErr w:type="spellEnd"/>
      <w:r>
        <w:rPr>
          <w:rFonts w:ascii="Calibri" w:hAnsi="Calibri"/>
          <w:b/>
        </w:rPr>
        <w:t xml:space="preserve"> Square, 2938-11 St NE, Calgary, AB T2E 7L7</w:t>
      </w:r>
    </w:p>
    <w:p w:rsidR="00530EC5" w:rsidRPr="006B7345" w:rsidRDefault="00530EC5" w:rsidP="00530EC5">
      <w:pPr>
        <w:spacing w:line="240" w:lineRule="auto"/>
        <w:rPr>
          <w:rFonts w:ascii="Calibri" w:hAnsi="Calibri"/>
          <w:b/>
        </w:rPr>
      </w:pPr>
      <w:r>
        <w:rPr>
          <w:rFonts w:ascii="Calibri" w:hAnsi="Calibri"/>
          <w:b/>
        </w:rPr>
        <w:t>Monique.Dietrich@gov.ab.ca</w:t>
      </w:r>
    </w:p>
    <w:p w:rsidR="000A2FFB" w:rsidRPr="00842E98" w:rsidRDefault="000A2FFB" w:rsidP="000A2FFB">
      <w:pPr>
        <w:pStyle w:val="Heading1"/>
        <w:numPr>
          <w:ilvl w:val="0"/>
          <w:numId w:val="0"/>
        </w:numPr>
      </w:pPr>
      <w:r>
        <w:rPr>
          <w:color w:val="000000"/>
          <w:lang w:eastAsia="en-CA"/>
        </w:rPr>
        <w:lastRenderedPageBreak/>
        <w:t>Statement of Response</w:t>
      </w:r>
    </w:p>
    <w:p w:rsidR="000A2FFB" w:rsidRDefault="000A2FFB" w:rsidP="000A2FFB">
      <w:pPr>
        <w:rPr>
          <w:lang w:eastAsia="en-CA"/>
        </w:rPr>
      </w:pPr>
      <w:r>
        <w:rPr>
          <w:lang w:eastAsia="en-CA"/>
        </w:rPr>
        <w:t xml:space="preserve">Organization Name: </w:t>
      </w:r>
      <w:proofErr w:type="gramStart"/>
      <w:r>
        <w:rPr>
          <w:lang w:eastAsia="en-CA"/>
        </w:rPr>
        <w:softHyphen/>
      </w:r>
      <w:r>
        <w:rPr>
          <w:lang w:eastAsia="en-CA"/>
        </w:rPr>
        <w:softHyphen/>
      </w:r>
      <w:r>
        <w:rPr>
          <w:lang w:eastAsia="en-CA"/>
        </w:rPr>
        <w:softHyphen/>
        <w:t xml:space="preserve">  _</w:t>
      </w:r>
      <w:proofErr w:type="gramEnd"/>
      <w:r>
        <w:rPr>
          <w:lang w:eastAsia="en-CA"/>
        </w:rPr>
        <w:t>____________________________________________________________</w:t>
      </w:r>
    </w:p>
    <w:p w:rsidR="000A2FFB" w:rsidRDefault="000A2FFB" w:rsidP="000A2FFB">
      <w:pPr>
        <w:rPr>
          <w:lang w:eastAsia="en-CA"/>
        </w:rPr>
      </w:pPr>
      <w:r>
        <w:rPr>
          <w:lang w:eastAsia="en-CA"/>
        </w:rPr>
        <w:t>Contact Information: _____________________________________________________________</w:t>
      </w:r>
    </w:p>
    <w:p w:rsidR="000A2FFB" w:rsidRDefault="000A2FFB" w:rsidP="000A2FFB">
      <w:pPr>
        <w:rPr>
          <w:lang w:eastAsia="en-CA"/>
        </w:rPr>
      </w:pPr>
      <w:r>
        <w:rPr>
          <w:lang w:eastAsia="en-CA"/>
        </w:rPr>
        <w:t>_____________________________________________________________________________</w:t>
      </w:r>
    </w:p>
    <w:p w:rsidR="000A2FFB" w:rsidRDefault="000A2FFB" w:rsidP="000A2FFB">
      <w:pPr>
        <w:rPr>
          <w:rFonts w:ascii="Calibri" w:hAnsi="Calibri"/>
        </w:rPr>
      </w:pPr>
      <w:r w:rsidRPr="007D1666">
        <w:rPr>
          <w:rFonts w:ascii="Calibri" w:hAnsi="Calibri"/>
        </w:rPr>
        <w:t>Comments:</w:t>
      </w:r>
      <w:r>
        <w:rPr>
          <w:rFonts w:ascii="Calibri" w:hAnsi="Calibri"/>
        </w:rPr>
        <w:t xml:space="preserve"> ____________________________________________________________________</w:t>
      </w:r>
    </w:p>
    <w:p w:rsidR="000A2FFB" w:rsidRDefault="000A2FFB" w:rsidP="000A2FFB">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3742B4" w:rsidRDefault="003742B4" w:rsidP="003742B4">
      <w:pPr>
        <w:rPr>
          <w:rFonts w:ascii="Calibri" w:hAnsi="Calibri"/>
        </w:rPr>
      </w:pPr>
      <w:r>
        <w:rPr>
          <w:rFonts w:ascii="Calibri" w:hAnsi="Calibri"/>
        </w:rPr>
        <w:t>_____________________________________________________________________________</w:t>
      </w:r>
    </w:p>
    <w:p w:rsidR="005E759A" w:rsidRDefault="005E759A" w:rsidP="005E759A">
      <w:pPr>
        <w:rPr>
          <w:rFonts w:ascii="Calibri" w:hAnsi="Calibri"/>
        </w:rPr>
      </w:pPr>
      <w:r w:rsidRPr="00711053">
        <w:rPr>
          <w:rFonts w:ascii="Calibri" w:hAnsi="Calibri"/>
          <w:b/>
        </w:rPr>
        <w:t xml:space="preserve">Steering Committee Members (Alternates):  </w:t>
      </w:r>
      <w:r w:rsidRPr="00A66F17">
        <w:rPr>
          <w:rFonts w:ascii="Calibri" w:hAnsi="Calibri"/>
        </w:rPr>
        <w:t xml:space="preserve">Agriculture and </w:t>
      </w:r>
      <w:proofErr w:type="spellStart"/>
      <w:r w:rsidRPr="00A66F17">
        <w:rPr>
          <w:rFonts w:ascii="Calibri" w:hAnsi="Calibri"/>
        </w:rPr>
        <w:t>Agri</w:t>
      </w:r>
      <w:proofErr w:type="spellEnd"/>
      <w:r w:rsidRPr="00A66F17">
        <w:rPr>
          <w:rFonts w:ascii="Calibri" w:hAnsi="Calibri"/>
        </w:rPr>
        <w:t xml:space="preserve">-Food Canada - Holly Mayer; </w:t>
      </w:r>
      <w:r>
        <w:rPr>
          <w:rFonts w:ascii="Calibri" w:hAnsi="Calibri"/>
        </w:rPr>
        <w:t xml:space="preserve">Alberta </w:t>
      </w:r>
      <w:r w:rsidRPr="00A66F17">
        <w:rPr>
          <w:rFonts w:ascii="Calibri" w:hAnsi="Calibri"/>
        </w:rPr>
        <w:t>Agricul</w:t>
      </w:r>
      <w:r>
        <w:rPr>
          <w:rFonts w:ascii="Calibri" w:hAnsi="Calibri"/>
        </w:rPr>
        <w:t>ture and Rural Development</w:t>
      </w:r>
      <w:r w:rsidRPr="00A66F17">
        <w:rPr>
          <w:rFonts w:ascii="Calibri" w:hAnsi="Calibri"/>
        </w:rPr>
        <w:t xml:space="preserve"> </w:t>
      </w:r>
      <w:r>
        <w:rPr>
          <w:rFonts w:ascii="Calibri" w:hAnsi="Calibri"/>
        </w:rPr>
        <w:t xml:space="preserve">(ARD) </w:t>
      </w:r>
      <w:r w:rsidRPr="00A66F17">
        <w:rPr>
          <w:rFonts w:ascii="Calibri" w:hAnsi="Calibri"/>
        </w:rPr>
        <w:t xml:space="preserve">- Andrea </w:t>
      </w:r>
      <w:proofErr w:type="spellStart"/>
      <w:r w:rsidRPr="00A66F17">
        <w:rPr>
          <w:rFonts w:ascii="Calibri" w:hAnsi="Calibri"/>
        </w:rPr>
        <w:t>Kalischuk</w:t>
      </w:r>
      <w:proofErr w:type="spellEnd"/>
      <w:r w:rsidRPr="00A66F17">
        <w:rPr>
          <w:rFonts w:ascii="Calibri" w:hAnsi="Calibri"/>
        </w:rPr>
        <w:t xml:space="preserve"> (Janna Casson); </w:t>
      </w:r>
      <w:r>
        <w:rPr>
          <w:rFonts w:ascii="Calibri" w:hAnsi="Calibri"/>
        </w:rPr>
        <w:t>Alberta Environment and Sustainable Resource Development (ESRD) [Project Sponsor] -</w:t>
      </w:r>
      <w:r w:rsidRPr="00A66F17">
        <w:rPr>
          <w:rFonts w:ascii="Calibri" w:hAnsi="Calibri"/>
        </w:rPr>
        <w:t xml:space="preserve"> Heather Sinton (Rob Simieritsch); </w:t>
      </w:r>
      <w:r>
        <w:rPr>
          <w:rFonts w:ascii="Calibri" w:hAnsi="Calibri"/>
        </w:rPr>
        <w:t xml:space="preserve"> </w:t>
      </w:r>
      <w:r w:rsidRPr="00A66F17">
        <w:rPr>
          <w:rFonts w:ascii="Calibri" w:hAnsi="Calibri"/>
        </w:rPr>
        <w:t xml:space="preserve">Alberta Low Impact Development Partnership - </w:t>
      </w:r>
      <w:proofErr w:type="spellStart"/>
      <w:r w:rsidRPr="00A66F17">
        <w:rPr>
          <w:rFonts w:ascii="Calibri" w:hAnsi="Calibri"/>
        </w:rPr>
        <w:t>Leta</w:t>
      </w:r>
      <w:proofErr w:type="spellEnd"/>
      <w:r w:rsidRPr="00A66F17">
        <w:rPr>
          <w:rFonts w:ascii="Calibri" w:hAnsi="Calibri"/>
        </w:rPr>
        <w:t xml:space="preserve"> van </w:t>
      </w:r>
      <w:proofErr w:type="spellStart"/>
      <w:r w:rsidRPr="00A66F17">
        <w:rPr>
          <w:rFonts w:ascii="Calibri" w:hAnsi="Calibri"/>
        </w:rPr>
        <w:t>Duin</w:t>
      </w:r>
      <w:proofErr w:type="spellEnd"/>
      <w:r w:rsidRPr="00A66F17">
        <w:rPr>
          <w:rFonts w:ascii="Calibri" w:hAnsi="Calibri"/>
        </w:rPr>
        <w:t xml:space="preserve"> (Rene Letourneau); Bow River Basin Council - Mark Bennett (Mike Kelly), Calgary Regional Partnership - Bob Miller (Darrell Burgess); City of </w:t>
      </w:r>
      <w:proofErr w:type="spellStart"/>
      <w:r w:rsidRPr="00A66F17">
        <w:rPr>
          <w:rFonts w:ascii="Calibri" w:hAnsi="Calibri"/>
        </w:rPr>
        <w:t>Airdrie</w:t>
      </w:r>
      <w:proofErr w:type="spellEnd"/>
      <w:r w:rsidRPr="00A66F17">
        <w:rPr>
          <w:rFonts w:ascii="Calibri" w:hAnsi="Calibri"/>
        </w:rPr>
        <w:t xml:space="preserve"> - Scott </w:t>
      </w:r>
      <w:proofErr w:type="spellStart"/>
      <w:r w:rsidRPr="00A66F17">
        <w:rPr>
          <w:rFonts w:ascii="Calibri" w:hAnsi="Calibri"/>
        </w:rPr>
        <w:t>Fediow</w:t>
      </w:r>
      <w:proofErr w:type="spellEnd"/>
      <w:r w:rsidRPr="00A66F17">
        <w:rPr>
          <w:rFonts w:ascii="Calibri" w:hAnsi="Calibri"/>
        </w:rPr>
        <w:t xml:space="preserve"> (Archie Lang); Crop Sector Working Group - Sharon McKinnon (Elaine Bellamy); Ducks Unlimited Canada - Tracy Scott; Heritage Pointe - Todd Faith; Intensive Livestock Working Group - Ron </w:t>
      </w:r>
      <w:proofErr w:type="spellStart"/>
      <w:r w:rsidRPr="00A66F17">
        <w:rPr>
          <w:rFonts w:ascii="Calibri" w:hAnsi="Calibri"/>
        </w:rPr>
        <w:t>Axelson</w:t>
      </w:r>
      <w:proofErr w:type="spellEnd"/>
      <w:r w:rsidRPr="00A66F17">
        <w:rPr>
          <w:rFonts w:ascii="Calibri" w:hAnsi="Calibri"/>
        </w:rPr>
        <w:t xml:space="preserve">; Irrigation Districts - Erwin Braun (Richard Phillips); Municipal District of Foothills - Heather Hemingway (Spencer </w:t>
      </w:r>
      <w:proofErr w:type="spellStart"/>
      <w:r w:rsidRPr="00A66F17">
        <w:rPr>
          <w:rFonts w:ascii="Calibri" w:hAnsi="Calibri"/>
        </w:rPr>
        <w:t>Croil</w:t>
      </w:r>
      <w:proofErr w:type="spellEnd"/>
      <w:r w:rsidRPr="00A66F17">
        <w:rPr>
          <w:rFonts w:ascii="Calibri" w:hAnsi="Calibri"/>
        </w:rPr>
        <w:t xml:space="preserve">); Rocky View County - Tim Dietzler; Stoney First Nation - Bill Snow (Marie Kootenay); The City of Calgary - Margaret Beeston (Yin </w:t>
      </w:r>
      <w:proofErr w:type="spellStart"/>
      <w:r w:rsidRPr="00A66F17">
        <w:rPr>
          <w:rFonts w:ascii="Calibri" w:hAnsi="Calibri"/>
        </w:rPr>
        <w:t>Deong</w:t>
      </w:r>
      <w:proofErr w:type="spellEnd"/>
      <w:r w:rsidRPr="00A66F17">
        <w:rPr>
          <w:rFonts w:ascii="Calibri" w:hAnsi="Calibri"/>
        </w:rPr>
        <w:t xml:space="preserve">, Edith Phillips, Lily Ma); Town of </w:t>
      </w:r>
      <w:proofErr w:type="spellStart"/>
      <w:r w:rsidRPr="00A66F17">
        <w:rPr>
          <w:rFonts w:ascii="Calibri" w:hAnsi="Calibri"/>
        </w:rPr>
        <w:t>Okotoks</w:t>
      </w:r>
      <w:proofErr w:type="spellEnd"/>
      <w:r w:rsidRPr="00A66F17">
        <w:rPr>
          <w:rFonts w:ascii="Calibri" w:hAnsi="Calibri"/>
        </w:rPr>
        <w:t xml:space="preserve"> - </w:t>
      </w:r>
      <w:proofErr w:type="spellStart"/>
      <w:r w:rsidRPr="00A66F17">
        <w:rPr>
          <w:rFonts w:ascii="Calibri" w:hAnsi="Calibri"/>
        </w:rPr>
        <w:t>Steph</w:t>
      </w:r>
      <w:proofErr w:type="spellEnd"/>
      <w:r w:rsidRPr="00A66F17">
        <w:rPr>
          <w:rFonts w:ascii="Calibri" w:hAnsi="Calibri"/>
        </w:rPr>
        <w:t xml:space="preserve"> Neufeld; Town of Strathmore - Jesse Parker (Bryce </w:t>
      </w:r>
      <w:proofErr w:type="spellStart"/>
      <w:r w:rsidRPr="00A66F17">
        <w:rPr>
          <w:rFonts w:ascii="Calibri" w:hAnsi="Calibri"/>
        </w:rPr>
        <w:t>Mackan</w:t>
      </w:r>
      <w:proofErr w:type="spellEnd"/>
      <w:r w:rsidRPr="00A66F17">
        <w:rPr>
          <w:rFonts w:ascii="Calibri" w:hAnsi="Calibri"/>
        </w:rPr>
        <w:t>); Watershed Stewardship Groups - Shirley Pickering; Wheatland County - David Churchill (Sarah Schumacher).</w:t>
      </w:r>
    </w:p>
    <w:p w:rsidR="00530EC5" w:rsidRDefault="00530EC5" w:rsidP="00530EC5">
      <w:pPr>
        <w:spacing w:after="0" w:line="240" w:lineRule="auto"/>
        <w:rPr>
          <w:rFonts w:ascii="Calibri" w:hAnsi="Calibri"/>
          <w:b/>
        </w:rPr>
      </w:pPr>
      <w:r>
        <w:rPr>
          <w:rFonts w:ascii="Calibri" w:hAnsi="Calibri"/>
          <w:b/>
        </w:rPr>
        <w:t xml:space="preserve">Please return completed form to: </w:t>
      </w:r>
    </w:p>
    <w:p w:rsidR="00530EC5" w:rsidRDefault="00530EC5" w:rsidP="00530EC5">
      <w:pPr>
        <w:spacing w:after="0" w:line="240" w:lineRule="auto"/>
        <w:rPr>
          <w:rFonts w:ascii="Calibri" w:hAnsi="Calibri"/>
          <w:b/>
        </w:rPr>
      </w:pPr>
      <w:r>
        <w:rPr>
          <w:rFonts w:ascii="Calibri" w:hAnsi="Calibri"/>
          <w:b/>
        </w:rPr>
        <w:t>Monique Dietrich, ESRD, 3</w:t>
      </w:r>
      <w:r w:rsidRPr="006B7345">
        <w:rPr>
          <w:rFonts w:ascii="Calibri" w:hAnsi="Calibri"/>
          <w:b/>
          <w:vertAlign w:val="superscript"/>
        </w:rPr>
        <w:t>rd</w:t>
      </w:r>
      <w:r>
        <w:rPr>
          <w:rFonts w:ascii="Calibri" w:hAnsi="Calibri"/>
          <w:b/>
        </w:rPr>
        <w:t xml:space="preserve"> </w:t>
      </w:r>
      <w:proofErr w:type="spellStart"/>
      <w:r>
        <w:rPr>
          <w:rFonts w:ascii="Calibri" w:hAnsi="Calibri"/>
          <w:b/>
        </w:rPr>
        <w:t>fl</w:t>
      </w:r>
      <w:proofErr w:type="spellEnd"/>
      <w:r>
        <w:rPr>
          <w:rFonts w:ascii="Calibri" w:hAnsi="Calibri"/>
          <w:b/>
        </w:rPr>
        <w:t xml:space="preserve"> </w:t>
      </w:r>
      <w:proofErr w:type="spellStart"/>
      <w:r>
        <w:rPr>
          <w:rFonts w:ascii="Calibri" w:hAnsi="Calibri"/>
          <w:b/>
        </w:rPr>
        <w:t>Deerfoot</w:t>
      </w:r>
      <w:proofErr w:type="spellEnd"/>
      <w:r>
        <w:rPr>
          <w:rFonts w:ascii="Calibri" w:hAnsi="Calibri"/>
          <w:b/>
        </w:rPr>
        <w:t xml:space="preserve"> Square, 2938-11 St NE, Calgary, AB T2E 7L7</w:t>
      </w:r>
    </w:p>
    <w:p w:rsidR="00530EC5" w:rsidRPr="006B7345" w:rsidRDefault="00530EC5" w:rsidP="00530EC5">
      <w:pPr>
        <w:spacing w:line="240" w:lineRule="auto"/>
        <w:rPr>
          <w:rFonts w:ascii="Calibri" w:hAnsi="Calibri"/>
          <w:b/>
        </w:rPr>
      </w:pPr>
      <w:r>
        <w:rPr>
          <w:rFonts w:ascii="Calibri" w:hAnsi="Calibri"/>
          <w:b/>
        </w:rPr>
        <w:t>Monique.Dietrich@gov.ab.ca</w:t>
      </w:r>
    </w:p>
    <w:p w:rsidR="009667EE" w:rsidRPr="00870FA6" w:rsidRDefault="009667EE" w:rsidP="003742B4">
      <w:pPr>
        <w:pStyle w:val="Heading1"/>
        <w:numPr>
          <w:ilvl w:val="0"/>
          <w:numId w:val="0"/>
        </w:numPr>
        <w:jc w:val="left"/>
        <w:rPr>
          <w:sz w:val="36"/>
          <w:szCs w:val="36"/>
        </w:rPr>
      </w:pPr>
      <w:r w:rsidRPr="00870FA6">
        <w:rPr>
          <w:sz w:val="36"/>
          <w:szCs w:val="36"/>
        </w:rPr>
        <w:lastRenderedPageBreak/>
        <w:t>Prio</w:t>
      </w:r>
      <w:r w:rsidR="00AB5A70" w:rsidRPr="00870FA6">
        <w:rPr>
          <w:sz w:val="36"/>
          <w:szCs w:val="36"/>
        </w:rPr>
        <w:t>rity Objectives</w:t>
      </w:r>
      <w:r w:rsidR="00722F5C">
        <w:rPr>
          <w:sz w:val="36"/>
          <w:szCs w:val="36"/>
        </w:rPr>
        <w:t xml:space="preserve"> and Strategies</w:t>
      </w:r>
    </w:p>
    <w:p w:rsidR="009667EE" w:rsidRDefault="009667EE" w:rsidP="009667EE">
      <w:pPr>
        <w:rPr>
          <w:b/>
          <w:sz w:val="24"/>
          <w:szCs w:val="24"/>
        </w:rPr>
      </w:pPr>
      <w:r>
        <w:rPr>
          <w:rFonts w:eastAsiaTheme="majorEastAsia" w:cstheme="majorBidi"/>
          <w:b/>
          <w:bCs/>
          <w:i/>
          <w:noProof/>
          <w:color w:val="FFFFFF" w:themeColor="background1"/>
          <w:sz w:val="24"/>
          <w:lang w:val="en-CA" w:eastAsia="en-CA"/>
        </w:rPr>
        <mc:AlternateContent>
          <mc:Choice Requires="wps">
            <w:drawing>
              <wp:anchor distT="0" distB="0" distL="114300" distR="114300" simplePos="0" relativeHeight="251702272" behindDoc="1" locked="0" layoutInCell="1" allowOverlap="1" wp14:anchorId="39317FD6" wp14:editId="3B01FBA0">
                <wp:simplePos x="0" y="0"/>
                <wp:positionH relativeFrom="column">
                  <wp:posOffset>-47625</wp:posOffset>
                </wp:positionH>
                <wp:positionV relativeFrom="paragraph">
                  <wp:posOffset>1877695</wp:posOffset>
                </wp:positionV>
                <wp:extent cx="5937885" cy="400050"/>
                <wp:effectExtent l="0" t="0" r="24765" b="19050"/>
                <wp:wrapNone/>
                <wp:docPr id="238" name="Rounded 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400050"/>
                        </a:xfrm>
                        <a:prstGeom prst="roundRect">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8" o:spid="_x0000_s1026" style="position:absolute;margin-left:-3.75pt;margin-top:147.85pt;width:467.55pt;height:3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" fillcolor="#17365d [2415]" strokecolor="#00b0f0" strokeweight="2pt">
                <v:path arrowok="t"/>
              </v:roundrect>
            </w:pict>
          </mc:Fallback>
        </mc:AlternateContent>
      </w:r>
      <w:r>
        <w:rPr>
          <w:noProof/>
          <w:lang w:val="en-CA" w:eastAsia="en-CA"/>
        </w:rPr>
        <w:drawing>
          <wp:inline distT="0" distB="0" distL="0" distR="0" wp14:anchorId="7B3C9278" wp14:editId="5DCBEE7E">
            <wp:extent cx="5781675" cy="1781175"/>
            <wp:effectExtent l="38100" t="19050" r="9525" b="28575"/>
            <wp:docPr id="24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667EE" w:rsidRPr="00464C11" w:rsidRDefault="009667EE" w:rsidP="009667EE">
      <w:pPr>
        <w:rPr>
          <w:rFonts w:eastAsiaTheme="majorEastAsia" w:cstheme="majorBidi"/>
          <w:b/>
          <w:bCs/>
          <w:i/>
          <w:color w:val="FFFFFF" w:themeColor="background1"/>
        </w:rPr>
      </w:pPr>
      <w:r w:rsidRPr="00464C11">
        <w:rPr>
          <w:rFonts w:eastAsiaTheme="majorEastAsia" w:cstheme="majorBidi"/>
          <w:b/>
          <w:bCs/>
          <w:i/>
          <w:color w:val="FFFFFF" w:themeColor="background1"/>
        </w:rPr>
        <w:t>Improv</w:t>
      </w:r>
      <w:bookmarkStart w:id="4" w:name="_GoBack"/>
      <w:bookmarkEnd w:id="4"/>
      <w:r w:rsidRPr="00464C11">
        <w:rPr>
          <w:rFonts w:eastAsiaTheme="majorEastAsia" w:cstheme="majorBidi"/>
          <w:b/>
          <w:bCs/>
          <w:i/>
          <w:color w:val="FFFFFF" w:themeColor="background1"/>
        </w:rPr>
        <w:t xml:space="preserve">e understanding and change behavior to reduce phosphorus entering the Bow </w:t>
      </w:r>
      <w:commentRangeStart w:id="5"/>
      <w:r w:rsidRPr="00464C11">
        <w:rPr>
          <w:rFonts w:eastAsiaTheme="majorEastAsia" w:cstheme="majorBidi"/>
          <w:b/>
          <w:bCs/>
          <w:i/>
          <w:color w:val="FFFFFF" w:themeColor="background1"/>
        </w:rPr>
        <w:t>River.</w:t>
      </w:r>
      <w:commentRangeEnd w:id="5"/>
      <w:r w:rsidR="000B09D6">
        <w:rPr>
          <w:rStyle w:val="CommentReference"/>
          <w:rFonts w:ascii="Calibri" w:eastAsia="Times New Roman" w:hAnsi="Calibri" w:cs="Times New Roman"/>
          <w:lang w:val="en-CA"/>
        </w:rPr>
        <w:commentReference w:id="5"/>
      </w:r>
    </w:p>
    <w:p w:rsidR="009667EE" w:rsidRPr="004169EA" w:rsidRDefault="009667EE" w:rsidP="00464C11">
      <w:pPr>
        <w:keepNext/>
        <w:keepLines/>
        <w:numPr>
          <w:ilvl w:val="0"/>
          <w:numId w:val="15"/>
        </w:numPr>
        <w:spacing w:after="0" w:line="240" w:lineRule="auto"/>
        <w:jc w:val="left"/>
        <w:outlineLvl w:val="1"/>
        <w:rPr>
          <w:rFonts w:eastAsiaTheme="majorEastAsia" w:cstheme="majorBidi"/>
          <w:b/>
          <w:bCs/>
          <w:color w:val="17365D" w:themeColor="text2" w:themeShade="BF"/>
        </w:rPr>
      </w:pPr>
      <w:r w:rsidRPr="00464C11">
        <w:rPr>
          <w:rFonts w:eastAsiaTheme="majorEastAsia" w:cstheme="majorBidi"/>
          <w:b/>
          <w:bCs/>
          <w:color w:val="17365D" w:themeColor="text2" w:themeShade="BF"/>
          <w:sz w:val="18"/>
          <w:szCs w:val="18"/>
        </w:rPr>
        <w:t>St</w:t>
      </w:r>
      <w:r w:rsidRPr="00870FA6">
        <w:rPr>
          <w:rFonts w:eastAsiaTheme="majorEastAsia" w:cstheme="majorBidi"/>
          <w:b/>
          <w:bCs/>
          <w:color w:val="17365D" w:themeColor="text2" w:themeShade="BF"/>
          <w:sz w:val="18"/>
          <w:szCs w:val="18"/>
        </w:rPr>
        <w:t>rategy:  Provide accessible public education programs to all jurisdictions</w:t>
      </w:r>
      <w:r>
        <w:rPr>
          <w:rFonts w:eastAsiaTheme="majorEastAsia" w:cstheme="majorBidi"/>
          <w:b/>
          <w:bCs/>
          <w:color w:val="17365D" w:themeColor="text2" w:themeShade="BF"/>
        </w:rPr>
        <w:t>.</w:t>
      </w:r>
    </w:p>
    <w:p w:rsidR="009667EE" w:rsidRPr="00157B47" w:rsidRDefault="009667EE" w:rsidP="009667EE">
      <w:pPr>
        <w:ind w:left="1440"/>
        <w:contextualSpacing/>
      </w:pPr>
      <w:r>
        <w:rPr>
          <w:rFonts w:eastAsiaTheme="majorEastAsia" w:cstheme="majorBidi"/>
          <w:b/>
          <w:bCs/>
          <w:i/>
          <w:noProof/>
          <w:color w:val="FFFFFF" w:themeColor="background1"/>
          <w:sz w:val="24"/>
          <w:lang w:val="en-CA" w:eastAsia="en-CA"/>
        </w:rPr>
        <mc:AlternateContent>
          <mc:Choice Requires="wps">
            <w:drawing>
              <wp:anchor distT="0" distB="0" distL="114300" distR="114300" simplePos="0" relativeHeight="251703296" behindDoc="1" locked="0" layoutInCell="1" allowOverlap="1" wp14:anchorId="2A5E3E2A" wp14:editId="7C83AA58">
                <wp:simplePos x="0" y="0"/>
                <wp:positionH relativeFrom="column">
                  <wp:posOffset>-47625</wp:posOffset>
                </wp:positionH>
                <wp:positionV relativeFrom="paragraph">
                  <wp:posOffset>163830</wp:posOffset>
                </wp:positionV>
                <wp:extent cx="5937885" cy="285750"/>
                <wp:effectExtent l="0" t="0" r="24765" b="19050"/>
                <wp:wrapNone/>
                <wp:docPr id="239" name="Rounded 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285750"/>
                        </a:xfrm>
                        <a:prstGeom prst="roundRect">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7EE" w:rsidRDefault="009667EE" w:rsidP="00966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9" o:spid="_x0000_s1026" style="position:absolute;left:0;text-align:left;margin-left:-3.75pt;margin-top:12.9pt;width:467.55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" fillcolor="#17365d [2415]" strokecolor="#00b0f0" strokeweight="2pt">
                <v:path arrowok="t"/>
                <v:textbox>
                  <w:txbxContent>
                    <w:p w:rsidR="009667EE" w:rsidRDefault="009667EE" w:rsidP="009667EE"/>
                  </w:txbxContent>
                </v:textbox>
              </v:roundrect>
            </w:pict>
          </mc:Fallback>
        </mc:AlternateContent>
      </w:r>
    </w:p>
    <w:p w:rsidR="009667EE" w:rsidRPr="00870FA6" w:rsidRDefault="009667EE" w:rsidP="009667EE">
      <w:pPr>
        <w:keepNext/>
        <w:keepLines/>
        <w:jc w:val="left"/>
        <w:outlineLvl w:val="0"/>
        <w:rPr>
          <w:rFonts w:eastAsiaTheme="majorEastAsia" w:cstheme="majorBidi"/>
          <w:b/>
          <w:bCs/>
          <w:i/>
          <w:color w:val="FFFFFF" w:themeColor="background1"/>
          <w:sz w:val="20"/>
          <w:szCs w:val="20"/>
        </w:rPr>
      </w:pPr>
      <w:r w:rsidRPr="00870FA6">
        <w:rPr>
          <w:rFonts w:eastAsiaTheme="majorEastAsia" w:cstheme="majorBidi"/>
          <w:b/>
          <w:bCs/>
          <w:i/>
          <w:color w:val="FFFFFF" w:themeColor="background1"/>
          <w:sz w:val="20"/>
          <w:szCs w:val="20"/>
        </w:rPr>
        <w:t xml:space="preserve"> Increase knowledge about phosphorus sources, the planning area, and phosphorus   management practices.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Explore opportunities to address the cumulative effects of phosphorus in the long term.</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Monitor and evaluate water quality conditions in the Bow River basin to establish a baseline and investigate risk to the aquatic environment and potential management actions if phosphorus levels trend upward.</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 xml:space="preserve">Strategy: Complete accurate inventory of landscape mapping to determine risk and establish baseline conditions.  </w:t>
      </w:r>
    </w:p>
    <w:p w:rsidR="000618BB" w:rsidRPr="00870FA6" w:rsidRDefault="009667EE" w:rsidP="000618BB">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Conduct research and fill data gaps to advance knowledge in phosphorus management and mitigation options.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Use models to anticipate new phosphorus loadings as growth occurs in the planning area, and to test current and future scenarios.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Evaluate and align policies.</w:t>
      </w:r>
    </w:p>
    <w:p w:rsidR="009667EE" w:rsidRPr="00157B47" w:rsidRDefault="00464C11" w:rsidP="009667EE">
      <w:pPr>
        <w:contextualSpacing/>
      </w:pPr>
      <w:r>
        <w:rPr>
          <w:rFonts w:eastAsiaTheme="majorEastAsia" w:cstheme="majorBidi"/>
          <w:b/>
          <w:bCs/>
          <w:i/>
          <w:noProof/>
          <w:color w:val="FFFFFF" w:themeColor="background1"/>
          <w:sz w:val="24"/>
          <w:lang w:val="en-CA" w:eastAsia="en-CA"/>
        </w:rPr>
        <mc:AlternateContent>
          <mc:Choice Requires="wps">
            <w:drawing>
              <wp:anchor distT="0" distB="0" distL="114300" distR="114300" simplePos="0" relativeHeight="251704320" behindDoc="1" locked="0" layoutInCell="1" allowOverlap="1" wp14:anchorId="69EB2402" wp14:editId="7CD16113">
                <wp:simplePos x="0" y="0"/>
                <wp:positionH relativeFrom="column">
                  <wp:posOffset>-114300</wp:posOffset>
                </wp:positionH>
                <wp:positionV relativeFrom="paragraph">
                  <wp:posOffset>145415</wp:posOffset>
                </wp:positionV>
                <wp:extent cx="6174105" cy="260985"/>
                <wp:effectExtent l="0" t="0" r="17145" b="24765"/>
                <wp:wrapNone/>
                <wp:docPr id="240" name="Rounded 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105" cy="260985"/>
                        </a:xfrm>
                        <a:prstGeom prst="roundRect">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0" o:spid="_x0000_s1026" style="position:absolute;margin-left:-9pt;margin-top:11.45pt;width:486.15pt;height:20.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" fillcolor="#17365d [2415]" strokecolor="#00b0f0" strokeweight="2pt">
                <v:path arrowok="t"/>
              </v:roundrect>
            </w:pict>
          </mc:Fallback>
        </mc:AlternateContent>
      </w:r>
    </w:p>
    <w:p w:rsidR="009667EE" w:rsidRPr="00A764F1" w:rsidRDefault="00464C11" w:rsidP="009667EE">
      <w:pPr>
        <w:keepNext/>
        <w:keepLines/>
        <w:outlineLvl w:val="0"/>
        <w:rPr>
          <w:rFonts w:eastAsiaTheme="majorEastAsia" w:cstheme="majorBidi"/>
          <w:b/>
          <w:bCs/>
          <w:i/>
          <w:color w:val="FFFFFF" w:themeColor="background1"/>
          <w:sz w:val="24"/>
        </w:rPr>
      </w:pPr>
      <w:r w:rsidRPr="00A764F1">
        <w:rPr>
          <w:rFonts w:eastAsiaTheme="majorEastAsia" w:cstheme="majorBidi"/>
          <w:b/>
          <w:bCs/>
          <w:i/>
          <w:color w:val="FFFFFF" w:themeColor="background1"/>
          <w:sz w:val="24"/>
        </w:rPr>
        <w:t xml:space="preserve">Reduce </w:t>
      </w:r>
      <w:r>
        <w:rPr>
          <w:rFonts w:eastAsiaTheme="majorEastAsia" w:cstheme="majorBidi"/>
          <w:b/>
          <w:bCs/>
          <w:i/>
          <w:color w:val="FFFFFF" w:themeColor="background1"/>
          <w:sz w:val="24"/>
        </w:rPr>
        <w:t>additions</w:t>
      </w:r>
      <w:r w:rsidRPr="00A764F1">
        <w:rPr>
          <w:rFonts w:eastAsiaTheme="majorEastAsia" w:cstheme="majorBidi"/>
          <w:b/>
          <w:bCs/>
          <w:i/>
          <w:color w:val="FFFFFF" w:themeColor="background1"/>
          <w:sz w:val="24"/>
        </w:rPr>
        <w:t xml:space="preserve"> of phosphorus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Facilitate the adoption of livestock manure nutrient best management practices to reduce phosphorus build up and runoff loss potential.</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Reduce urban additions of phosphorus.</w:t>
      </w:r>
      <w:r w:rsidRPr="00870FA6">
        <w:rPr>
          <w:rFonts w:eastAsiaTheme="majorEastAsia" w:cstheme="majorBidi"/>
          <w:b/>
          <w:bCs/>
          <w:i/>
          <w:noProof/>
          <w:color w:val="FFFFFF" w:themeColor="background1"/>
          <w:sz w:val="18"/>
          <w:szCs w:val="18"/>
        </w:rPr>
        <w:t xml:space="preserve"> </w:t>
      </w:r>
    </w:p>
    <w:p w:rsidR="009667EE" w:rsidRDefault="00464C11" w:rsidP="009667EE">
      <w:pPr>
        <w:contextualSpacing/>
      </w:pPr>
      <w:r>
        <w:rPr>
          <w:rFonts w:eastAsiaTheme="majorEastAsia" w:cstheme="majorBidi"/>
          <w:b/>
          <w:bCs/>
          <w:i/>
          <w:noProof/>
          <w:color w:val="FFFFFF" w:themeColor="background1"/>
          <w:sz w:val="24"/>
          <w:lang w:val="en-CA" w:eastAsia="en-CA"/>
        </w:rPr>
        <mc:AlternateContent>
          <mc:Choice Requires="wps">
            <w:drawing>
              <wp:anchor distT="0" distB="0" distL="114300" distR="114300" simplePos="0" relativeHeight="251705344" behindDoc="1" locked="0" layoutInCell="1" allowOverlap="1" wp14:anchorId="0D131884" wp14:editId="30A0329B">
                <wp:simplePos x="0" y="0"/>
                <wp:positionH relativeFrom="column">
                  <wp:posOffset>-133350</wp:posOffset>
                </wp:positionH>
                <wp:positionV relativeFrom="paragraph">
                  <wp:posOffset>97790</wp:posOffset>
                </wp:positionV>
                <wp:extent cx="6174105" cy="316865"/>
                <wp:effectExtent l="0" t="0" r="17145" b="26035"/>
                <wp:wrapNone/>
                <wp:docPr id="241"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105" cy="316865"/>
                        </a:xfrm>
                        <a:prstGeom prst="roundRect">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1" o:spid="_x0000_s1026" style="position:absolute;margin-left:-10.5pt;margin-top:7.7pt;width:486.15pt;height:2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" fillcolor="#17365d [2415]" strokecolor="#00b0f0" strokeweight="2pt">
                <v:path arrowok="t"/>
              </v:roundrect>
            </w:pict>
          </mc:Fallback>
        </mc:AlternateContent>
      </w:r>
    </w:p>
    <w:p w:rsidR="009667EE" w:rsidRDefault="009667EE" w:rsidP="009667EE">
      <w:pPr>
        <w:keepNext/>
        <w:keepLines/>
        <w:jc w:val="left"/>
        <w:outlineLvl w:val="0"/>
        <w:rPr>
          <w:rFonts w:eastAsiaTheme="majorEastAsia" w:cstheme="majorBidi"/>
          <w:b/>
          <w:bCs/>
          <w:i/>
          <w:color w:val="FFFFFF" w:themeColor="background1"/>
          <w:sz w:val="24"/>
        </w:rPr>
      </w:pPr>
      <w:r>
        <w:rPr>
          <w:rFonts w:eastAsiaTheme="majorEastAsia" w:cstheme="majorBidi"/>
          <w:b/>
          <w:bCs/>
          <w:i/>
          <w:color w:val="FFFFFF" w:themeColor="background1"/>
          <w:sz w:val="24"/>
        </w:rPr>
        <w:t xml:space="preserve">Reduce the movement of phosphorus </w:t>
      </w:r>
      <w:commentRangeStart w:id="6"/>
      <w:r w:rsidR="000B09D6">
        <w:rPr>
          <w:rFonts w:eastAsiaTheme="majorEastAsia" w:cstheme="majorBidi"/>
          <w:b/>
          <w:bCs/>
          <w:i/>
          <w:color w:val="FFFFFF" w:themeColor="background1"/>
          <w:sz w:val="24"/>
        </w:rPr>
        <w:t>to</w:t>
      </w:r>
      <w:commentRangeEnd w:id="6"/>
      <w:r w:rsidR="000B09D6">
        <w:rPr>
          <w:rStyle w:val="CommentReference"/>
          <w:rFonts w:ascii="Calibri" w:eastAsia="Times New Roman" w:hAnsi="Calibri" w:cs="Times New Roman"/>
          <w:lang w:val="en-CA"/>
        </w:rPr>
        <w:commentReference w:id="6"/>
      </w:r>
      <w:r w:rsidR="000B09D6">
        <w:rPr>
          <w:rFonts w:eastAsiaTheme="majorEastAsia" w:cstheme="majorBidi"/>
          <w:b/>
          <w:bCs/>
          <w:i/>
          <w:color w:val="FFFFFF" w:themeColor="background1"/>
          <w:sz w:val="24"/>
        </w:rPr>
        <w:t xml:space="preserve"> </w:t>
      </w:r>
      <w:r>
        <w:rPr>
          <w:rFonts w:eastAsiaTheme="majorEastAsia" w:cstheme="majorBidi"/>
          <w:b/>
          <w:bCs/>
          <w:i/>
          <w:color w:val="FFFFFF" w:themeColor="background1"/>
          <w:sz w:val="24"/>
        </w:rPr>
        <w:t>the river.</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Achieve the goal of no further net loss of wetlands in the planning area.</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Work toward achieving wetland restoration objectives for the planning area.</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Maintain and improve riparian area function.</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Reduce sediment loading from regional drainage and return flow channels.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Minimize erosion and control sediment movement</w:t>
      </w:r>
    </w:p>
    <w:p w:rsidR="009667EE" w:rsidRPr="00157B47" w:rsidRDefault="00464C11" w:rsidP="009667EE">
      <w:pPr>
        <w:ind w:left="1440"/>
        <w:contextualSpacing/>
      </w:pPr>
      <w:r>
        <w:rPr>
          <w:rFonts w:eastAsiaTheme="majorEastAsia" w:cstheme="majorBidi"/>
          <w:b/>
          <w:bCs/>
          <w:i/>
          <w:noProof/>
          <w:color w:val="FFFFFF" w:themeColor="background1"/>
          <w:sz w:val="24"/>
          <w:lang w:val="en-CA" w:eastAsia="en-CA"/>
        </w:rPr>
        <mc:AlternateContent>
          <mc:Choice Requires="wps">
            <w:drawing>
              <wp:anchor distT="0" distB="0" distL="114300" distR="114300" simplePos="0" relativeHeight="251706368" behindDoc="1" locked="0" layoutInCell="1" allowOverlap="1" wp14:anchorId="044D9C32" wp14:editId="306DE941">
                <wp:simplePos x="0" y="0"/>
                <wp:positionH relativeFrom="column">
                  <wp:posOffset>-180975</wp:posOffset>
                </wp:positionH>
                <wp:positionV relativeFrom="paragraph">
                  <wp:posOffset>25399</wp:posOffset>
                </wp:positionV>
                <wp:extent cx="6174105" cy="371475"/>
                <wp:effectExtent l="0" t="0" r="17145" b="28575"/>
                <wp:wrapNone/>
                <wp:docPr id="242" name="Rounded 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105" cy="371475"/>
                        </a:xfrm>
                        <a:prstGeom prst="roundRect">
                          <a:avLst>
                            <a:gd name="adj" fmla="val 29268"/>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4C11" w:rsidRDefault="00464C11" w:rsidP="00464C11">
                            <w:r>
                              <w:rPr>
                                <w:rFonts w:eastAsiaTheme="majorEastAsia" w:cstheme="majorBidi"/>
                                <w:b/>
                                <w:bCs/>
                                <w:i/>
                                <w:color w:val="FFFFFF" w:themeColor="background1"/>
                                <w:sz w:val="24"/>
                              </w:rPr>
                              <w:t>Remove excess phosphorus from water before it reaches the river.</w:t>
                            </w:r>
                          </w:p>
                          <w:p w:rsidR="00464C11" w:rsidRDefault="00464C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2" o:spid="_x0000_s1027" style="position:absolute;left:0;text-align:left;margin-left:-14.25pt;margin-top:2pt;width:486.15pt;height:29.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" fillcolor="#17365d [2415]" strokecolor="#00b0f0" strokeweight="2pt">
                <v:path arrowok="t"/>
                <v:textbox>
                  <w:txbxContent>
                    <w:p w:rsidR="00464C11" w:rsidRDefault="00464C11" w:rsidP="00464C11">
                      <w:r>
                        <w:rPr>
                          <w:rFonts w:eastAsiaTheme="majorEastAsia" w:cstheme="majorBidi"/>
                          <w:b/>
                          <w:bCs/>
                          <w:i/>
                          <w:color w:val="FFFFFF" w:themeColor="background1"/>
                          <w:sz w:val="24"/>
                        </w:rPr>
                        <w:t>Remove excess phosphorus from water before it reaches the river.</w:t>
                      </w:r>
                    </w:p>
                    <w:p w:rsidR="00464C11" w:rsidRDefault="00464C11"/>
                  </w:txbxContent>
                </v:textbox>
              </v:roundrect>
            </w:pict>
          </mc:Fallback>
        </mc:AlternateContent>
      </w:r>
    </w:p>
    <w:p w:rsidR="00464C11" w:rsidRDefault="00464C11" w:rsidP="00464C11">
      <w:pPr>
        <w:keepNext/>
        <w:keepLines/>
        <w:spacing w:after="0" w:line="240" w:lineRule="auto"/>
        <w:jc w:val="left"/>
        <w:outlineLvl w:val="1"/>
        <w:rPr>
          <w:rFonts w:eastAsiaTheme="majorEastAsia" w:cstheme="majorBidi"/>
          <w:b/>
          <w:bCs/>
          <w:color w:val="17365D" w:themeColor="text2" w:themeShade="BF"/>
          <w:sz w:val="18"/>
          <w:szCs w:val="18"/>
        </w:rPr>
      </w:pPr>
    </w:p>
    <w:p w:rsidR="00464C11" w:rsidRDefault="00464C11" w:rsidP="00464C11">
      <w:pPr>
        <w:keepNext/>
        <w:keepLines/>
        <w:spacing w:after="0" w:line="240" w:lineRule="auto"/>
        <w:ind w:left="720"/>
        <w:jc w:val="left"/>
        <w:outlineLvl w:val="1"/>
        <w:rPr>
          <w:rFonts w:eastAsiaTheme="majorEastAsia" w:cstheme="majorBidi"/>
          <w:b/>
          <w:bCs/>
          <w:color w:val="17365D" w:themeColor="text2" w:themeShade="BF"/>
          <w:sz w:val="18"/>
          <w:szCs w:val="18"/>
        </w:rPr>
      </w:pPr>
    </w:p>
    <w:p w:rsidR="00464C11" w:rsidRPr="00464C11" w:rsidRDefault="009667EE" w:rsidP="00464C11">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Reduce amount of phosphorus per capita entering the Bow River PMP planning area.</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Establish regional watershed targets.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Maximize the effectiveness of Wastewater Treatment Plants to reduce outputs of phosphorus.</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Review lagoon Code of Practice and regulations to allow for maximum phosphorus removal.</w:t>
      </w:r>
    </w:p>
    <w:p w:rsidR="009667EE" w:rsidRPr="00870FA6" w:rsidRDefault="009667EE" w:rsidP="009667EE">
      <w:pPr>
        <w:keepNext/>
        <w:keepLines/>
        <w:numPr>
          <w:ilvl w:val="0"/>
          <w:numId w:val="15"/>
        </w:numPr>
        <w:spacing w:after="0" w:line="240" w:lineRule="auto"/>
        <w:jc w:val="left"/>
        <w:outlineLvl w:val="1"/>
        <w:rPr>
          <w:rFonts w:eastAsiaTheme="majorEastAsia" w:cstheme="majorBidi"/>
          <w:b/>
          <w:bCs/>
          <w:color w:val="17365D" w:themeColor="text2" w:themeShade="BF"/>
          <w:sz w:val="18"/>
          <w:szCs w:val="18"/>
        </w:rPr>
      </w:pPr>
      <w:r w:rsidRPr="00870FA6">
        <w:rPr>
          <w:rFonts w:eastAsiaTheme="majorEastAsia" w:cstheme="majorBidi"/>
          <w:b/>
          <w:bCs/>
          <w:color w:val="17365D" w:themeColor="text2" w:themeShade="BF"/>
          <w:sz w:val="18"/>
          <w:szCs w:val="18"/>
        </w:rPr>
        <w:t>Strategy: Ensure quality assurance of current practices for lagoon operations.</w:t>
      </w:r>
    </w:p>
    <w:p w:rsidR="00132910" w:rsidRPr="00842E98" w:rsidRDefault="00132910" w:rsidP="00132910">
      <w:pPr>
        <w:jc w:val="left"/>
        <w:sectPr w:rsidR="00132910" w:rsidRPr="00842E98" w:rsidSect="002009E3">
          <w:headerReference w:type="default" r:id="rId17"/>
          <w:footerReference w:type="default" r:id="rId18"/>
          <w:pgSz w:w="12240" w:h="15840"/>
          <w:pgMar w:top="1440" w:right="1440" w:bottom="1440" w:left="1440" w:header="0" w:footer="720" w:gutter="0"/>
          <w:cols w:space="720"/>
          <w:docGrid w:linePitch="360"/>
        </w:sectPr>
      </w:pPr>
    </w:p>
    <w:p w:rsidR="00AB5A70" w:rsidRPr="00A04132" w:rsidRDefault="00AB5A70" w:rsidP="00AB5A70">
      <w:pPr>
        <w:rPr>
          <w:rFonts w:ascii="Century Gothic" w:eastAsiaTheme="majorEastAsia" w:hAnsi="Century Gothic" w:cstheme="majorBidi"/>
          <w:b/>
          <w:bCs/>
          <w:sz w:val="24"/>
          <w:szCs w:val="26"/>
        </w:rPr>
      </w:pPr>
      <w:bookmarkStart w:id="7" w:name="_Toc383180415"/>
      <w:bookmarkEnd w:id="0"/>
      <w:bookmarkEnd w:id="1"/>
      <w:bookmarkEnd w:id="2"/>
      <w:r>
        <w:rPr>
          <w:rFonts w:ascii="Century Gothic" w:eastAsiaTheme="majorEastAsia" w:hAnsi="Century Gothic" w:cstheme="majorBidi"/>
          <w:b/>
          <w:bCs/>
          <w:sz w:val="24"/>
          <w:szCs w:val="26"/>
        </w:rPr>
        <w:lastRenderedPageBreak/>
        <w:t xml:space="preserve">Next Steps:  </w:t>
      </w:r>
      <w:r w:rsidRPr="00A04132">
        <w:rPr>
          <w:rFonts w:ascii="Century Gothic" w:eastAsiaTheme="majorEastAsia" w:hAnsi="Century Gothic" w:cstheme="majorBidi"/>
          <w:b/>
          <w:bCs/>
          <w:sz w:val="24"/>
          <w:szCs w:val="26"/>
        </w:rPr>
        <w:t>Establishing an Implementation Committee</w:t>
      </w:r>
      <w:bookmarkEnd w:id="7"/>
    </w:p>
    <w:p w:rsidR="00AB5A70" w:rsidRDefault="00AB5A70" w:rsidP="00AB5A70">
      <w:pPr>
        <w:widowControl w:val="0"/>
      </w:pPr>
      <w:r w:rsidRPr="004208E8">
        <w:t xml:space="preserve">ESRD will take an active role </w:t>
      </w:r>
      <w:r>
        <w:t xml:space="preserve">in </w:t>
      </w:r>
      <w:r w:rsidRPr="004208E8">
        <w:t xml:space="preserve">providing leadership for the establishment and ongoing efforts of the Implementation Committee.  Similar to the composition of the Steering Committee, it is anticipated that the Implementation Committee will be largely composed of </w:t>
      </w:r>
      <w:r>
        <w:t xml:space="preserve">contributing parties as </w:t>
      </w:r>
      <w:r w:rsidRPr="004208E8">
        <w:t xml:space="preserve">key implementers (i.e., </w:t>
      </w:r>
      <w:r>
        <w:t>organizations and individuals</w:t>
      </w:r>
      <w:r w:rsidRPr="004208E8">
        <w:t xml:space="preserve"> who can play an active role in helping to move the actions forward).</w:t>
      </w:r>
      <w:r>
        <w:rPr>
          <w:color w:val="000080"/>
        </w:rPr>
        <w:t> </w:t>
      </w:r>
    </w:p>
    <w:p w:rsidR="00AB5A70" w:rsidRDefault="00AB5A70" w:rsidP="00AB5A70">
      <w:pPr>
        <w:jc w:val="left"/>
      </w:pPr>
      <w:r>
        <w:t xml:space="preserve">The Implementation Committee will make recommendations for renewal of the BRPMP as it progresses and as new information becomes available. Consideration will be given to aligning this with the review period of the South Saskatchewan Regional Plan, which requires annual progress reporting, a five-year formal report and ten-year renewal. </w:t>
      </w:r>
    </w:p>
    <w:p w:rsidR="00AB5A70" w:rsidRDefault="00AB5A70" w:rsidP="00AB5A70">
      <w:r w:rsidRPr="00E640A2">
        <w:t xml:space="preserve">Education and </w:t>
      </w:r>
      <w:r w:rsidRPr="004208E8">
        <w:t>outreach</w:t>
      </w:r>
      <w:r w:rsidRPr="00E640A2">
        <w:t xml:space="preserve"> were identified as critical to the successful implementation of the BRPMP.  </w:t>
      </w:r>
      <w:r w:rsidRPr="004208E8">
        <w:t>ESRD will establish</w:t>
      </w:r>
      <w:r w:rsidRPr="00E640A2">
        <w:t xml:space="preserve"> an </w:t>
      </w:r>
      <w:r w:rsidRPr="004208E8">
        <w:t>E</w:t>
      </w:r>
      <w:r w:rsidRPr="00E640A2">
        <w:t xml:space="preserve">ducation and </w:t>
      </w:r>
      <w:r w:rsidRPr="004208E8">
        <w:t>Outreach W</w:t>
      </w:r>
      <w:r w:rsidRPr="00E640A2">
        <w:t xml:space="preserve">orking </w:t>
      </w:r>
      <w:r w:rsidRPr="004208E8">
        <w:t>G</w:t>
      </w:r>
      <w:r w:rsidRPr="00E640A2">
        <w:t>roup to move this forward.  Provided strong linkages and the element of cross-over exist, this work could be conducted concurrently with the work of the Implementation Committee</w:t>
      </w:r>
      <w:r w:rsidRPr="004208E8">
        <w:t xml:space="preserve"> and in conjunction with the work of the Performance Measures Working Group</w:t>
      </w:r>
      <w:r w:rsidRPr="00E640A2">
        <w:t xml:space="preserve">.  </w:t>
      </w:r>
      <w:r w:rsidRPr="004208E8">
        <w:t> </w:t>
      </w:r>
    </w:p>
    <w:p w:rsidR="00464C11" w:rsidRDefault="00AB5A70" w:rsidP="00464C11">
      <w:pPr>
        <w:jc w:val="left"/>
      </w:pPr>
      <w:r w:rsidRPr="004208E8">
        <w:t xml:space="preserve">The success of </w:t>
      </w:r>
      <w:r>
        <w:t>the I</w:t>
      </w:r>
      <w:r w:rsidRPr="004208E8">
        <w:t>mplementation Committee and the two working groups will be dependent on</w:t>
      </w:r>
      <w:r>
        <w:t xml:space="preserve"> the collective action of</w:t>
      </w:r>
      <w:r w:rsidRPr="004208E8">
        <w:t xml:space="preserve"> all </w:t>
      </w:r>
      <w:r w:rsidRPr="001874FF">
        <w:t>contributing parties.</w:t>
      </w:r>
      <w:bookmarkStart w:id="8" w:name="_Toc383180422"/>
    </w:p>
    <w:p w:rsidR="00464C11" w:rsidRDefault="00464C11" w:rsidP="00464C11">
      <w:pPr>
        <w:jc w:val="left"/>
      </w:pPr>
    </w:p>
    <w:p w:rsidR="00AB5A70" w:rsidRPr="00464C11" w:rsidRDefault="00AB5A70" w:rsidP="00464C11">
      <w:pPr>
        <w:jc w:val="left"/>
        <w:rPr>
          <w:rFonts w:ascii="Century Gothic" w:eastAsiaTheme="majorEastAsia" w:hAnsi="Century Gothic" w:cstheme="majorBidi"/>
          <w:color w:val="000000"/>
          <w:sz w:val="44"/>
          <w:szCs w:val="28"/>
          <w:lang w:eastAsia="en-CA"/>
        </w:rPr>
      </w:pPr>
      <w:r w:rsidRPr="00464C11">
        <w:rPr>
          <w:rFonts w:ascii="Century Gothic" w:eastAsiaTheme="majorEastAsia" w:hAnsi="Century Gothic" w:cstheme="majorBidi"/>
          <w:color w:val="000000"/>
          <w:sz w:val="44"/>
          <w:szCs w:val="28"/>
          <w:lang w:eastAsia="en-CA"/>
        </w:rPr>
        <w:t>Endorsing the BRPMP</w:t>
      </w:r>
      <w:bookmarkEnd w:id="8"/>
    </w:p>
    <w:p w:rsidR="00AB5A70" w:rsidRPr="00D90FF7" w:rsidRDefault="00AB5A70" w:rsidP="00AB5A70">
      <w:pPr>
        <w:rPr>
          <w:rFonts w:cstheme="minorHAnsi"/>
        </w:rPr>
      </w:pPr>
      <w:r>
        <w:rPr>
          <w:rFonts w:cstheme="minorHAnsi"/>
        </w:rPr>
        <w:t>Each of</w:t>
      </w:r>
      <w:r w:rsidRPr="00D90FF7">
        <w:rPr>
          <w:rFonts w:cstheme="minorHAnsi"/>
        </w:rPr>
        <w:t xml:space="preserve"> </w:t>
      </w:r>
      <w:r>
        <w:rPr>
          <w:rFonts w:cstheme="minorHAnsi"/>
        </w:rPr>
        <w:t xml:space="preserve">the </w:t>
      </w:r>
      <w:r w:rsidRPr="001874FF">
        <w:rPr>
          <w:rFonts w:cstheme="minorHAnsi"/>
        </w:rPr>
        <w:t>contributing parties</w:t>
      </w:r>
      <w:r w:rsidRPr="00D90FF7">
        <w:rPr>
          <w:rFonts w:cstheme="minorHAnsi"/>
        </w:rPr>
        <w:t xml:space="preserve"> represented on the Steering Committee has demonstrated a commitment to the process of developing </w:t>
      </w:r>
      <w:r>
        <w:rPr>
          <w:rFonts w:cstheme="minorHAnsi"/>
        </w:rPr>
        <w:t>the BRPMP</w:t>
      </w:r>
      <w:r w:rsidRPr="00D90FF7">
        <w:rPr>
          <w:rFonts w:cstheme="minorHAnsi"/>
        </w:rPr>
        <w:t>.</w:t>
      </w:r>
      <w:r>
        <w:rPr>
          <w:rFonts w:cstheme="minorHAnsi"/>
        </w:rPr>
        <w:t xml:space="preserve"> The BRPMP</w:t>
      </w:r>
      <w:r w:rsidRPr="00D90FF7">
        <w:rPr>
          <w:rFonts w:cstheme="minorHAnsi"/>
        </w:rPr>
        <w:t xml:space="preserve"> itself recommends strategies and actions that will only be successful if every sector takes responsibility for those elements of </w:t>
      </w:r>
      <w:r w:rsidRPr="00D47DF9">
        <w:rPr>
          <w:rFonts w:cstheme="minorHAnsi"/>
        </w:rPr>
        <w:t>the BRPMP over</w:t>
      </w:r>
      <w:r w:rsidRPr="00D90FF7">
        <w:rPr>
          <w:rFonts w:cstheme="minorHAnsi"/>
        </w:rPr>
        <w:t xml:space="preserve"> which they have influence.</w:t>
      </w:r>
    </w:p>
    <w:p w:rsidR="00AB5A70" w:rsidRPr="00D90FF7" w:rsidRDefault="00AB5A70" w:rsidP="00AB5A70">
      <w:pPr>
        <w:rPr>
          <w:rFonts w:cstheme="minorHAnsi"/>
        </w:rPr>
      </w:pPr>
      <w:r w:rsidRPr="00D90FF7">
        <w:rPr>
          <w:rFonts w:cstheme="minorHAnsi"/>
        </w:rPr>
        <w:t xml:space="preserve">Endorsement </w:t>
      </w:r>
      <w:r>
        <w:rPr>
          <w:rFonts w:cstheme="minorHAnsi"/>
        </w:rPr>
        <w:t xml:space="preserve">and enrollment </w:t>
      </w:r>
      <w:r w:rsidRPr="00D90FF7">
        <w:rPr>
          <w:rFonts w:cstheme="minorHAnsi"/>
        </w:rPr>
        <w:t xml:space="preserve">of </w:t>
      </w:r>
      <w:r>
        <w:rPr>
          <w:rFonts w:cstheme="minorHAnsi"/>
        </w:rPr>
        <w:t>the BRPMP</w:t>
      </w:r>
      <w:r w:rsidRPr="00D90FF7">
        <w:rPr>
          <w:rFonts w:cstheme="minorHAnsi"/>
        </w:rPr>
        <w:t xml:space="preserve"> demonstrates that each organization supports </w:t>
      </w:r>
      <w:r>
        <w:rPr>
          <w:rFonts w:cstheme="minorHAnsi"/>
        </w:rPr>
        <w:t>the BRPMP</w:t>
      </w:r>
      <w:r w:rsidRPr="00D90FF7">
        <w:rPr>
          <w:rFonts w:cstheme="minorHAnsi"/>
        </w:rPr>
        <w:t xml:space="preserve"> in principle, and </w:t>
      </w:r>
      <w:r>
        <w:rPr>
          <w:rFonts w:cstheme="minorHAnsi"/>
        </w:rPr>
        <w:t>is</w:t>
      </w:r>
      <w:r w:rsidRPr="00D90FF7">
        <w:rPr>
          <w:rFonts w:cstheme="minorHAnsi"/>
        </w:rPr>
        <w:t xml:space="preserve"> willing to work towards the implementation of those strategies and actions relevant to their sector.</w:t>
      </w:r>
    </w:p>
    <w:p w:rsidR="00AB5A70" w:rsidRPr="00D90FF7" w:rsidRDefault="00AB5A70" w:rsidP="00AB5A70">
      <w:pPr>
        <w:rPr>
          <w:rFonts w:cstheme="minorHAnsi"/>
        </w:rPr>
      </w:pPr>
      <w:r w:rsidRPr="00D90FF7">
        <w:rPr>
          <w:rFonts w:cstheme="minorHAnsi"/>
        </w:rPr>
        <w:t xml:space="preserve">As part of the collective responsibility demonstrated in the creation of </w:t>
      </w:r>
      <w:r>
        <w:rPr>
          <w:rFonts w:cstheme="minorHAnsi"/>
        </w:rPr>
        <w:t>the BRPMP</w:t>
      </w:r>
      <w:r w:rsidRPr="00D90FF7">
        <w:rPr>
          <w:rFonts w:cstheme="minorHAnsi"/>
        </w:rPr>
        <w:t xml:space="preserve">, the </w:t>
      </w:r>
      <w:r>
        <w:rPr>
          <w:rFonts w:cstheme="minorHAnsi"/>
        </w:rPr>
        <w:t>S</w:t>
      </w:r>
      <w:r w:rsidRPr="00D90FF7">
        <w:rPr>
          <w:rFonts w:cstheme="minorHAnsi"/>
        </w:rPr>
        <w:t xml:space="preserve">teering </w:t>
      </w:r>
      <w:r>
        <w:rPr>
          <w:rFonts w:cstheme="minorHAnsi"/>
        </w:rPr>
        <w:t>C</w:t>
      </w:r>
      <w:r w:rsidRPr="00D90FF7">
        <w:rPr>
          <w:rFonts w:cstheme="minorHAnsi"/>
        </w:rPr>
        <w:t xml:space="preserve">ommittee invites each contributing party to </w:t>
      </w:r>
      <w:r>
        <w:rPr>
          <w:rFonts w:cstheme="minorHAnsi"/>
        </w:rPr>
        <w:t>indicate their support by endorsing</w:t>
      </w:r>
      <w:r w:rsidRPr="00D90FF7">
        <w:rPr>
          <w:rFonts w:cstheme="minorHAnsi"/>
        </w:rPr>
        <w:t xml:space="preserve"> </w:t>
      </w:r>
      <w:r>
        <w:rPr>
          <w:rFonts w:cstheme="minorHAnsi"/>
        </w:rPr>
        <w:t>the BRPMP</w:t>
      </w:r>
      <w:r w:rsidRPr="00D90FF7">
        <w:rPr>
          <w:rFonts w:cstheme="minorHAnsi"/>
        </w:rPr>
        <w:t>.</w:t>
      </w:r>
    </w:p>
    <w:p w:rsidR="00AB5A70" w:rsidRPr="000A2FFB" w:rsidRDefault="00AB5A70" w:rsidP="00AB5A70">
      <w:pPr>
        <w:rPr>
          <w:rFonts w:cstheme="minorHAnsi"/>
          <w:i/>
        </w:rPr>
      </w:pPr>
      <w:r>
        <w:rPr>
          <w:rFonts w:cstheme="minorHAnsi"/>
        </w:rPr>
        <w:t>In their endorsement of the BRPMP, Steering Committee members</w:t>
      </w:r>
      <w:r w:rsidRPr="00D90FF7">
        <w:rPr>
          <w:rFonts w:cstheme="minorHAnsi"/>
        </w:rPr>
        <w:t xml:space="preserve"> are invited to provide a statement of response </w:t>
      </w:r>
      <w:r>
        <w:rPr>
          <w:rFonts w:cstheme="minorHAnsi"/>
        </w:rPr>
        <w:t>indicating the perspective of</w:t>
      </w:r>
      <w:r w:rsidRPr="00D90FF7">
        <w:rPr>
          <w:rFonts w:cstheme="minorHAnsi"/>
        </w:rPr>
        <w:t xml:space="preserve"> </w:t>
      </w:r>
      <w:r>
        <w:rPr>
          <w:rFonts w:cstheme="minorHAnsi"/>
        </w:rPr>
        <w:t>their</w:t>
      </w:r>
      <w:r w:rsidRPr="00D90FF7">
        <w:rPr>
          <w:rFonts w:cstheme="minorHAnsi"/>
        </w:rPr>
        <w:t xml:space="preserve"> sector/organization </w:t>
      </w:r>
      <w:r w:rsidRPr="00395DC9">
        <w:rPr>
          <w:rFonts w:cstheme="minorHAnsi"/>
        </w:rPr>
        <w:t xml:space="preserve">regarding phosphorus management, and what </w:t>
      </w:r>
      <w:r>
        <w:rPr>
          <w:rFonts w:cstheme="minorHAnsi"/>
        </w:rPr>
        <w:t>they are prepared to</w:t>
      </w:r>
      <w:r w:rsidRPr="00395DC9">
        <w:rPr>
          <w:rFonts w:cstheme="minorHAnsi"/>
        </w:rPr>
        <w:t xml:space="preserve"> support as the plan is translated into an implementation plan. </w:t>
      </w:r>
      <w:r>
        <w:rPr>
          <w:rFonts w:cstheme="minorHAnsi"/>
        </w:rPr>
        <w:t>It is</w:t>
      </w:r>
      <w:r w:rsidRPr="00395DC9">
        <w:rPr>
          <w:rFonts w:cstheme="minorHAnsi"/>
        </w:rPr>
        <w:t xml:space="preserve"> anticipate</w:t>
      </w:r>
      <w:r>
        <w:rPr>
          <w:rFonts w:cstheme="minorHAnsi"/>
        </w:rPr>
        <w:t>d</w:t>
      </w:r>
      <w:r w:rsidRPr="00395DC9">
        <w:rPr>
          <w:rFonts w:cstheme="minorHAnsi"/>
        </w:rPr>
        <w:t xml:space="preserve"> that </w:t>
      </w:r>
      <w:r>
        <w:rPr>
          <w:rFonts w:cstheme="minorHAnsi"/>
        </w:rPr>
        <w:t>Steering Committee members</w:t>
      </w:r>
      <w:r w:rsidRPr="00395DC9">
        <w:rPr>
          <w:rFonts w:cstheme="minorHAnsi"/>
        </w:rPr>
        <w:t xml:space="preserve"> will be enrolling and engaging </w:t>
      </w:r>
      <w:r>
        <w:rPr>
          <w:rFonts w:cstheme="minorHAnsi"/>
        </w:rPr>
        <w:t>their</w:t>
      </w:r>
      <w:r w:rsidRPr="00395DC9">
        <w:rPr>
          <w:rFonts w:cstheme="minorHAnsi"/>
        </w:rPr>
        <w:t xml:space="preserve"> respective communities during discussions about this version of </w:t>
      </w:r>
      <w:r>
        <w:rPr>
          <w:rFonts w:cstheme="minorHAnsi"/>
        </w:rPr>
        <w:t>the BRPMP,</w:t>
      </w:r>
      <w:r w:rsidRPr="00395DC9">
        <w:rPr>
          <w:rFonts w:cstheme="minorHAnsi"/>
        </w:rPr>
        <w:t xml:space="preserve"> and recording their interests and commitments to actions and strategies that pertain to them in their reach of the Bow River.</w:t>
      </w:r>
      <w:r w:rsidRPr="00D90FF7">
        <w:rPr>
          <w:rFonts w:cstheme="minorHAnsi"/>
        </w:rPr>
        <w:t xml:space="preserve"> </w:t>
      </w:r>
      <w:r w:rsidR="000A2FFB">
        <w:rPr>
          <w:rFonts w:cstheme="minorHAnsi"/>
          <w:i/>
        </w:rPr>
        <w:t>Please see the insert for the signature page and the comment page.</w:t>
      </w:r>
    </w:p>
    <w:p w:rsidR="00ED50FB" w:rsidRDefault="00ED50FB" w:rsidP="00AB5A70">
      <w:pPr>
        <w:rPr>
          <w:rFonts w:cstheme="minorHAnsi"/>
        </w:rPr>
      </w:pPr>
      <w:r>
        <w:rPr>
          <w:rFonts w:cstheme="minorHAnsi"/>
        </w:rPr>
        <w:t>For a copy of the complete plan, please contact your Steering Committee representative or:</w:t>
      </w:r>
    </w:p>
    <w:p w:rsidR="00AB5A70" w:rsidRDefault="00ED50FB" w:rsidP="00AB5A70">
      <w:pPr>
        <w:rPr>
          <w:rFonts w:cstheme="minorHAnsi"/>
        </w:rPr>
      </w:pPr>
      <w:r>
        <w:rPr>
          <w:rFonts w:cstheme="minorHAnsi"/>
        </w:rPr>
        <w:t>Louella.Cronkhite@gov.ab.ca</w:t>
      </w:r>
      <w:r w:rsidR="00AB5A70">
        <w:rPr>
          <w:rFonts w:cstheme="minorHAnsi"/>
        </w:rPr>
        <w:t xml:space="preserve"> </w:t>
      </w:r>
    </w:p>
    <w:sectPr w:rsidR="00AB5A70" w:rsidSect="00AB5A70">
      <w:headerReference w:type="default" r:id="rId19"/>
      <w:pgSz w:w="12240" w:h="15840"/>
      <w:pgMar w:top="1440" w:right="1080" w:bottom="1440" w:left="1080" w:header="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onique.dietrich" w:date="2014-04-08T14:51:00Z" w:initials="m">
    <w:p w:rsidR="000B09D6" w:rsidRDefault="000B09D6">
      <w:pPr>
        <w:pStyle w:val="CommentText"/>
      </w:pPr>
      <w:r>
        <w:rPr>
          <w:rStyle w:val="CommentReference"/>
        </w:rPr>
        <w:annotationRef/>
      </w:r>
      <w:r>
        <w:t>The font sizes are different in some of the boxes, and in 1.0</w:t>
      </w:r>
    </w:p>
  </w:comment>
  <w:comment w:id="6" w:author="monique.dietrich" w:date="2014-04-08T14:51:00Z" w:initials="m">
    <w:p w:rsidR="000B09D6" w:rsidRDefault="000B09D6">
      <w:pPr>
        <w:pStyle w:val="CommentText"/>
      </w:pPr>
      <w:r>
        <w:rPr>
          <w:rStyle w:val="CommentReference"/>
        </w:rPr>
        <w:annotationRef/>
      </w:r>
      <w:r>
        <w:t>Added the word “to”. Bob Miller caught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12" w:rsidRDefault="00474712" w:rsidP="00E212A2">
      <w:pPr>
        <w:spacing w:after="0" w:line="240" w:lineRule="auto"/>
      </w:pPr>
      <w:r>
        <w:separator/>
      </w:r>
    </w:p>
  </w:endnote>
  <w:endnote w:type="continuationSeparator" w:id="0">
    <w:p w:rsidR="00474712" w:rsidRDefault="00474712" w:rsidP="00E2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496030348"/>
      <w:docPartObj>
        <w:docPartGallery w:val="Page Numbers (Bottom of Page)"/>
        <w:docPartUnique/>
      </w:docPartObj>
    </w:sdtPr>
    <w:sdtEndPr>
      <w:rPr>
        <w:color w:val="808080" w:themeColor="background1" w:themeShade="80"/>
        <w:spacing w:val="60"/>
        <w:sz w:val="20"/>
      </w:rPr>
    </w:sdtEndPr>
    <w:sdtContent>
      <w:p w:rsidR="00DE684C" w:rsidRPr="00E212A2" w:rsidRDefault="00DE684C">
        <w:pPr>
          <w:pStyle w:val="Footer"/>
          <w:pBdr>
            <w:top w:val="single" w:sz="4" w:space="1" w:color="D9D9D9" w:themeColor="background1" w:themeShade="D9"/>
          </w:pBdr>
          <w:jc w:val="right"/>
          <w:rPr>
            <w:rFonts w:ascii="Century Gothic" w:hAnsi="Century Gothic"/>
            <w:sz w:val="20"/>
          </w:rPr>
        </w:pPr>
        <w:r w:rsidRPr="00E212A2">
          <w:rPr>
            <w:rFonts w:ascii="Century Gothic" w:hAnsi="Century Gothic"/>
            <w:sz w:val="20"/>
          </w:rPr>
          <w:fldChar w:fldCharType="begin"/>
        </w:r>
        <w:r w:rsidRPr="00E212A2">
          <w:rPr>
            <w:rFonts w:ascii="Century Gothic" w:hAnsi="Century Gothic"/>
            <w:sz w:val="20"/>
          </w:rPr>
          <w:instrText xml:space="preserve"> PAGE   \* MERGEFORMAT </w:instrText>
        </w:r>
        <w:r w:rsidRPr="00E212A2">
          <w:rPr>
            <w:rFonts w:ascii="Century Gothic" w:hAnsi="Century Gothic"/>
            <w:sz w:val="20"/>
          </w:rPr>
          <w:fldChar w:fldCharType="separate"/>
        </w:r>
        <w:r w:rsidR="005E759A" w:rsidRPr="005E759A">
          <w:rPr>
            <w:noProof/>
            <w:sz w:val="20"/>
          </w:rPr>
          <w:t>5</w:t>
        </w:r>
        <w:r w:rsidRPr="00E212A2">
          <w:rPr>
            <w:rFonts w:ascii="Century Gothic" w:hAnsi="Century Gothic"/>
            <w:noProof/>
            <w:sz w:val="20"/>
          </w:rPr>
          <w:fldChar w:fldCharType="end"/>
        </w:r>
        <w:r w:rsidRPr="00E212A2">
          <w:rPr>
            <w:rFonts w:ascii="Century Gothic" w:hAnsi="Century Gothic"/>
            <w:sz w:val="20"/>
          </w:rPr>
          <w:t xml:space="preserve"> | </w:t>
        </w:r>
        <w:r w:rsidRPr="00E212A2">
          <w:rPr>
            <w:rFonts w:ascii="Century Gothic" w:hAnsi="Century Gothic"/>
            <w:color w:val="808080" w:themeColor="background1" w:themeShade="80"/>
            <w:spacing w:val="60"/>
            <w:sz w:val="20"/>
          </w:rPr>
          <w:t>Page</w:t>
        </w:r>
      </w:p>
    </w:sdtContent>
  </w:sdt>
  <w:p w:rsidR="00DE684C" w:rsidRPr="00E212A2" w:rsidRDefault="00DE684C" w:rsidP="00AC6BFA">
    <w:pPr>
      <w:pStyle w:val="Footer"/>
      <w:ind w:right="360"/>
      <w:rPr>
        <w:rFonts w:ascii="Century Gothic" w:hAnsi="Century Gothic"/>
        <w:sz w:val="20"/>
        <w:szCs w:val="18"/>
      </w:rPr>
    </w:pPr>
    <w:r>
      <w:rPr>
        <w:rFonts w:ascii="Century Gothic" w:hAnsi="Century Gothic"/>
        <w:sz w:val="20"/>
        <w:szCs w:val="18"/>
      </w:rPr>
      <w:t>Bow River Phosphorus Management Plan</w:t>
    </w:r>
    <w:r w:rsidR="00A04132">
      <w:rPr>
        <w:rFonts w:ascii="Century Gothic" w:hAnsi="Century Gothic"/>
        <w:sz w:val="20"/>
        <w:szCs w:val="18"/>
      </w:rPr>
      <w:t xml:space="preserve"> Executive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12" w:rsidRDefault="00474712" w:rsidP="00E212A2">
      <w:pPr>
        <w:spacing w:after="0" w:line="240" w:lineRule="auto"/>
      </w:pPr>
      <w:r>
        <w:separator/>
      </w:r>
    </w:p>
  </w:footnote>
  <w:footnote w:type="continuationSeparator" w:id="0">
    <w:p w:rsidR="00474712" w:rsidRDefault="00474712" w:rsidP="00E2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78" w:rsidRDefault="00E67F78">
    <w:pPr>
      <w:pStyle w:val="Header"/>
    </w:pPr>
    <w:r>
      <w:rPr>
        <w:noProof/>
        <w:sz w:val="24"/>
        <w:szCs w:val="24"/>
        <w:lang w:val="en-CA" w:eastAsia="en-CA"/>
      </w:rPr>
      <w:drawing>
        <wp:anchor distT="36576" distB="36576" distL="36576" distR="36576" simplePos="0" relativeHeight="251675136" behindDoc="0" locked="0" layoutInCell="1" allowOverlap="1" wp14:anchorId="7A347FF1" wp14:editId="4B1D476C">
          <wp:simplePos x="0" y="0"/>
          <wp:positionH relativeFrom="column">
            <wp:posOffset>-356235</wp:posOffset>
          </wp:positionH>
          <wp:positionV relativeFrom="paragraph">
            <wp:posOffset>361315</wp:posOffset>
          </wp:positionV>
          <wp:extent cx="3916908" cy="431556"/>
          <wp:effectExtent l="0" t="0" r="0" b="6985"/>
          <wp:wrapNone/>
          <wp:docPr id="246" name="Picture 246" descr="BOWRIVER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RIVER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908" cy="431556"/>
                  </a:xfrm>
                  <a:prstGeom prst="rect">
                    <a:avLst/>
                  </a:prstGeom>
                  <a:noFill/>
                  <a:ln>
                    <a:noFill/>
                  </a:ln>
                  <a:effectLst/>
                </pic:spPr>
              </pic:pic>
            </a:graphicData>
          </a:graphic>
        </wp:anchor>
      </w:drawing>
    </w:r>
    <w:r w:rsidR="000A2FFB">
      <w:tab/>
    </w:r>
    <w:r w:rsidR="000A2FFB">
      <w:tab/>
    </w:r>
  </w:p>
  <w:p w:rsidR="000A2FFB" w:rsidRDefault="000A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C" w:rsidRDefault="00DE684C">
    <w:pPr>
      <w:pStyle w:val="Header"/>
    </w:pPr>
    <w:r>
      <w:rPr>
        <w:noProof/>
        <w:sz w:val="24"/>
        <w:szCs w:val="24"/>
        <w:lang w:val="en-CA" w:eastAsia="en-CA"/>
      </w:rPr>
      <w:drawing>
        <wp:anchor distT="36576" distB="36576" distL="36576" distR="36576" simplePos="0" relativeHeight="251673088" behindDoc="0" locked="0" layoutInCell="1" allowOverlap="1" wp14:anchorId="16710538" wp14:editId="08E1F4E3">
          <wp:simplePos x="0" y="0"/>
          <wp:positionH relativeFrom="column">
            <wp:posOffset>-508635</wp:posOffset>
          </wp:positionH>
          <wp:positionV relativeFrom="paragraph">
            <wp:posOffset>208915</wp:posOffset>
          </wp:positionV>
          <wp:extent cx="3916908" cy="431556"/>
          <wp:effectExtent l="0" t="0" r="0" b="6985"/>
          <wp:wrapNone/>
          <wp:docPr id="7" name="Picture 7" descr="BOWRIVER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RIVER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908" cy="431556"/>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150159F"/>
    <w:multiLevelType w:val="hybridMultilevel"/>
    <w:tmpl w:val="36B2B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43B7D"/>
    <w:multiLevelType w:val="hybridMultilevel"/>
    <w:tmpl w:val="DF0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81279"/>
    <w:multiLevelType w:val="hybridMultilevel"/>
    <w:tmpl w:val="BFF0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A45BD"/>
    <w:multiLevelType w:val="hybridMultilevel"/>
    <w:tmpl w:val="640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85730"/>
    <w:multiLevelType w:val="hybridMultilevel"/>
    <w:tmpl w:val="266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D4695"/>
    <w:multiLevelType w:val="hybridMultilevel"/>
    <w:tmpl w:val="1B4EFEB4"/>
    <w:lvl w:ilvl="0" w:tplc="DC30DD20">
      <w:start w:val="1"/>
      <w:numFmt w:val="bullet"/>
      <w:lvlText w:val="•"/>
      <w:lvlJc w:val="left"/>
      <w:pPr>
        <w:tabs>
          <w:tab w:val="num" w:pos="720"/>
        </w:tabs>
        <w:ind w:left="720" w:hanging="360"/>
      </w:pPr>
      <w:rPr>
        <w:rFonts w:ascii="Arial" w:hAnsi="Arial" w:hint="default"/>
      </w:rPr>
    </w:lvl>
    <w:lvl w:ilvl="1" w:tplc="AF306214" w:tentative="1">
      <w:start w:val="1"/>
      <w:numFmt w:val="bullet"/>
      <w:lvlText w:val="•"/>
      <w:lvlJc w:val="left"/>
      <w:pPr>
        <w:tabs>
          <w:tab w:val="num" w:pos="1440"/>
        </w:tabs>
        <w:ind w:left="1440" w:hanging="360"/>
      </w:pPr>
      <w:rPr>
        <w:rFonts w:ascii="Arial" w:hAnsi="Arial" w:hint="default"/>
      </w:rPr>
    </w:lvl>
    <w:lvl w:ilvl="2" w:tplc="05DAC71A" w:tentative="1">
      <w:start w:val="1"/>
      <w:numFmt w:val="bullet"/>
      <w:lvlText w:val="•"/>
      <w:lvlJc w:val="left"/>
      <w:pPr>
        <w:tabs>
          <w:tab w:val="num" w:pos="2160"/>
        </w:tabs>
        <w:ind w:left="2160" w:hanging="360"/>
      </w:pPr>
      <w:rPr>
        <w:rFonts w:ascii="Arial" w:hAnsi="Arial" w:hint="default"/>
      </w:rPr>
    </w:lvl>
    <w:lvl w:ilvl="3" w:tplc="C0F2AD5E" w:tentative="1">
      <w:start w:val="1"/>
      <w:numFmt w:val="bullet"/>
      <w:lvlText w:val="•"/>
      <w:lvlJc w:val="left"/>
      <w:pPr>
        <w:tabs>
          <w:tab w:val="num" w:pos="2880"/>
        </w:tabs>
        <w:ind w:left="2880" w:hanging="360"/>
      </w:pPr>
      <w:rPr>
        <w:rFonts w:ascii="Arial" w:hAnsi="Arial" w:hint="default"/>
      </w:rPr>
    </w:lvl>
    <w:lvl w:ilvl="4" w:tplc="97A07256" w:tentative="1">
      <w:start w:val="1"/>
      <w:numFmt w:val="bullet"/>
      <w:lvlText w:val="•"/>
      <w:lvlJc w:val="left"/>
      <w:pPr>
        <w:tabs>
          <w:tab w:val="num" w:pos="3600"/>
        </w:tabs>
        <w:ind w:left="3600" w:hanging="360"/>
      </w:pPr>
      <w:rPr>
        <w:rFonts w:ascii="Arial" w:hAnsi="Arial" w:hint="default"/>
      </w:rPr>
    </w:lvl>
    <w:lvl w:ilvl="5" w:tplc="A78A0158" w:tentative="1">
      <w:start w:val="1"/>
      <w:numFmt w:val="bullet"/>
      <w:lvlText w:val="•"/>
      <w:lvlJc w:val="left"/>
      <w:pPr>
        <w:tabs>
          <w:tab w:val="num" w:pos="4320"/>
        </w:tabs>
        <w:ind w:left="4320" w:hanging="360"/>
      </w:pPr>
      <w:rPr>
        <w:rFonts w:ascii="Arial" w:hAnsi="Arial" w:hint="default"/>
      </w:rPr>
    </w:lvl>
    <w:lvl w:ilvl="6" w:tplc="C3CE2BE6" w:tentative="1">
      <w:start w:val="1"/>
      <w:numFmt w:val="bullet"/>
      <w:lvlText w:val="•"/>
      <w:lvlJc w:val="left"/>
      <w:pPr>
        <w:tabs>
          <w:tab w:val="num" w:pos="5040"/>
        </w:tabs>
        <w:ind w:left="5040" w:hanging="360"/>
      </w:pPr>
      <w:rPr>
        <w:rFonts w:ascii="Arial" w:hAnsi="Arial" w:hint="default"/>
      </w:rPr>
    </w:lvl>
    <w:lvl w:ilvl="7" w:tplc="5A803CC4" w:tentative="1">
      <w:start w:val="1"/>
      <w:numFmt w:val="bullet"/>
      <w:lvlText w:val="•"/>
      <w:lvlJc w:val="left"/>
      <w:pPr>
        <w:tabs>
          <w:tab w:val="num" w:pos="5760"/>
        </w:tabs>
        <w:ind w:left="5760" w:hanging="360"/>
      </w:pPr>
      <w:rPr>
        <w:rFonts w:ascii="Arial" w:hAnsi="Arial" w:hint="default"/>
      </w:rPr>
    </w:lvl>
    <w:lvl w:ilvl="8" w:tplc="BAB8B06C" w:tentative="1">
      <w:start w:val="1"/>
      <w:numFmt w:val="bullet"/>
      <w:lvlText w:val="•"/>
      <w:lvlJc w:val="left"/>
      <w:pPr>
        <w:tabs>
          <w:tab w:val="num" w:pos="6480"/>
        </w:tabs>
        <w:ind w:left="6480" w:hanging="360"/>
      </w:pPr>
      <w:rPr>
        <w:rFonts w:ascii="Arial" w:hAnsi="Arial" w:hint="default"/>
      </w:rPr>
    </w:lvl>
  </w:abstractNum>
  <w:abstractNum w:abstractNumId="7">
    <w:nsid w:val="1A4D27A4"/>
    <w:multiLevelType w:val="hybridMultilevel"/>
    <w:tmpl w:val="1728DAEC"/>
    <w:lvl w:ilvl="0" w:tplc="60A65484">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F561A"/>
    <w:multiLevelType w:val="multilevel"/>
    <w:tmpl w:val="B81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929FE"/>
    <w:multiLevelType w:val="hybridMultilevel"/>
    <w:tmpl w:val="8638AFE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D75F39"/>
    <w:multiLevelType w:val="hybridMultilevel"/>
    <w:tmpl w:val="D0B4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77046"/>
    <w:multiLevelType w:val="hybridMultilevel"/>
    <w:tmpl w:val="EA960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7862F5"/>
    <w:multiLevelType w:val="hybridMultilevel"/>
    <w:tmpl w:val="E03878F8"/>
    <w:lvl w:ilvl="0" w:tplc="23E45BE6">
      <w:start w:val="1"/>
      <w:numFmt w:val="decimal"/>
      <w:pStyle w:val="Heading2"/>
      <w:lvlText w:val="%1.2."/>
      <w:lvlJc w:val="left"/>
      <w:pPr>
        <w:ind w:left="12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AA87C98"/>
    <w:multiLevelType w:val="hybridMultilevel"/>
    <w:tmpl w:val="532A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0F46EC"/>
    <w:multiLevelType w:val="hybridMultilevel"/>
    <w:tmpl w:val="43D0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5E3BDC"/>
    <w:multiLevelType w:val="hybridMultilevel"/>
    <w:tmpl w:val="9D567B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nsid w:val="53105989"/>
    <w:multiLevelType w:val="multilevel"/>
    <w:tmpl w:val="243679F0"/>
    <w:lvl w:ilvl="0">
      <w:start w:val="1"/>
      <w:numFmt w:val="decimal"/>
      <w:pStyle w:val="Heading1"/>
      <w:lvlText w:val="%1."/>
      <w:lvlJc w:val="left"/>
      <w:pPr>
        <w:ind w:left="990" w:hanging="360"/>
      </w:pPr>
      <w:rPr>
        <w:rFonts w:ascii="Century Gothic" w:hAnsi="Century Gothic" w:hint="default"/>
        <w:sz w:val="44"/>
        <w:szCs w:val="44"/>
      </w:rPr>
    </w:lvl>
    <w:lvl w:ilvl="1">
      <w:start w:val="1"/>
      <w:numFmt w:val="decimal"/>
      <w:isLgl/>
      <w:lvlText w:val="%1.%2"/>
      <w:lvlJc w:val="left"/>
      <w:pPr>
        <w:ind w:left="1260" w:hanging="720"/>
      </w:pPr>
      <w:rPr>
        <w:rFonts w:ascii="Century Gothic" w:hAnsi="Century Gothic"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32A2736"/>
    <w:multiLevelType w:val="multilevel"/>
    <w:tmpl w:val="F4D8C12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DE266E"/>
    <w:multiLevelType w:val="multilevel"/>
    <w:tmpl w:val="9EC684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Times New Roman" w:hAnsi="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7786BB1"/>
    <w:multiLevelType w:val="hybridMultilevel"/>
    <w:tmpl w:val="5268D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4764AF"/>
    <w:multiLevelType w:val="hybridMultilevel"/>
    <w:tmpl w:val="D3A8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D5174"/>
    <w:multiLevelType w:val="hybridMultilevel"/>
    <w:tmpl w:val="27E61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730F35"/>
    <w:multiLevelType w:val="hybridMultilevel"/>
    <w:tmpl w:val="083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06E47"/>
    <w:multiLevelType w:val="hybridMultilevel"/>
    <w:tmpl w:val="F6E43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0F2538"/>
    <w:multiLevelType w:val="hybridMultilevel"/>
    <w:tmpl w:val="00B0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3166DA"/>
    <w:multiLevelType w:val="hybridMultilevel"/>
    <w:tmpl w:val="036A670C"/>
    <w:lvl w:ilvl="0" w:tplc="B936EB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F0239"/>
    <w:multiLevelType w:val="hybridMultilevel"/>
    <w:tmpl w:val="D7EA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C440AC"/>
    <w:multiLevelType w:val="hybridMultilevel"/>
    <w:tmpl w:val="A3B86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1"/>
  </w:num>
  <w:num w:numId="4">
    <w:abstractNumId w:val="6"/>
  </w:num>
  <w:num w:numId="5">
    <w:abstractNumId w:val="15"/>
  </w:num>
  <w:num w:numId="6">
    <w:abstractNumId w:val="5"/>
  </w:num>
  <w:num w:numId="7">
    <w:abstractNumId w:val="16"/>
    <w:lvlOverride w:ilvl="0">
      <w:startOverride w:val="1"/>
    </w:lvlOverride>
    <w:lvlOverride w:ilvl="1">
      <w:startOverride w:val="2"/>
    </w:lvlOverride>
  </w:num>
  <w:num w:numId="8">
    <w:abstractNumId w:val="0"/>
  </w:num>
  <w:num w:numId="9">
    <w:abstractNumId w:val="17"/>
  </w:num>
  <w:num w:numId="10">
    <w:abstractNumId w:val="4"/>
  </w:num>
  <w:num w:numId="11">
    <w:abstractNumId w:val="25"/>
  </w:num>
  <w:num w:numId="12">
    <w:abstractNumId w:val="3"/>
  </w:num>
  <w:num w:numId="13">
    <w:abstractNumId w:val="10"/>
  </w:num>
  <w:num w:numId="14">
    <w:abstractNumId w:val="20"/>
  </w:num>
  <w:num w:numId="15">
    <w:abstractNumId w:val="18"/>
  </w:num>
  <w:num w:numId="16">
    <w:abstractNumId w:val="7"/>
  </w:num>
  <w:num w:numId="17">
    <w:abstractNumId w:val="8"/>
  </w:num>
  <w:num w:numId="18">
    <w:abstractNumId w:val="22"/>
  </w:num>
  <w:num w:numId="19">
    <w:abstractNumId w:val="2"/>
  </w:num>
  <w:num w:numId="20">
    <w:abstractNumId w:val="16"/>
    <w:lvlOverride w:ilvl="0">
      <w:startOverride w:val="7"/>
    </w:lvlOverride>
    <w:lvlOverride w:ilvl="1">
      <w:startOverride w:val="2"/>
    </w:lvlOverride>
  </w:num>
  <w:num w:numId="21">
    <w:abstractNumId w:val="9"/>
  </w:num>
  <w:num w:numId="22">
    <w:abstractNumId w:val="24"/>
  </w:num>
  <w:num w:numId="23">
    <w:abstractNumId w:val="11"/>
  </w:num>
  <w:num w:numId="24">
    <w:abstractNumId w:val="14"/>
  </w:num>
  <w:num w:numId="25">
    <w:abstractNumId w:val="26"/>
  </w:num>
  <w:num w:numId="26">
    <w:abstractNumId w:val="13"/>
  </w:num>
  <w:num w:numId="27">
    <w:abstractNumId w:val="27"/>
  </w:num>
  <w:num w:numId="28">
    <w:abstractNumId w:val="1"/>
  </w:num>
  <w:num w:numId="29">
    <w:abstractNumId w:val="19"/>
  </w:num>
  <w:num w:numId="3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A2"/>
    <w:rsid w:val="0001032D"/>
    <w:rsid w:val="00016F18"/>
    <w:rsid w:val="000350F8"/>
    <w:rsid w:val="00035234"/>
    <w:rsid w:val="000551EF"/>
    <w:rsid w:val="00055767"/>
    <w:rsid w:val="00055C19"/>
    <w:rsid w:val="000618BB"/>
    <w:rsid w:val="00062182"/>
    <w:rsid w:val="00062EC8"/>
    <w:rsid w:val="00072EBA"/>
    <w:rsid w:val="000748D7"/>
    <w:rsid w:val="00087CD8"/>
    <w:rsid w:val="00090209"/>
    <w:rsid w:val="000A202F"/>
    <w:rsid w:val="000A2FFB"/>
    <w:rsid w:val="000B09D6"/>
    <w:rsid w:val="000B39C2"/>
    <w:rsid w:val="000B55BC"/>
    <w:rsid w:val="000C06FE"/>
    <w:rsid w:val="000C0A2A"/>
    <w:rsid w:val="000C3604"/>
    <w:rsid w:val="000C6232"/>
    <w:rsid w:val="000C70AD"/>
    <w:rsid w:val="000D1B18"/>
    <w:rsid w:val="000D390B"/>
    <w:rsid w:val="000D6002"/>
    <w:rsid w:val="000D7678"/>
    <w:rsid w:val="000E1480"/>
    <w:rsid w:val="000E3A8B"/>
    <w:rsid w:val="000E59EF"/>
    <w:rsid w:val="000E5E71"/>
    <w:rsid w:val="000F0B91"/>
    <w:rsid w:val="000F6D44"/>
    <w:rsid w:val="00103D04"/>
    <w:rsid w:val="00110DBA"/>
    <w:rsid w:val="0011509B"/>
    <w:rsid w:val="00120212"/>
    <w:rsid w:val="0012415A"/>
    <w:rsid w:val="0012584D"/>
    <w:rsid w:val="001305A1"/>
    <w:rsid w:val="001307D2"/>
    <w:rsid w:val="00132910"/>
    <w:rsid w:val="00133C2E"/>
    <w:rsid w:val="00133DDD"/>
    <w:rsid w:val="001600D3"/>
    <w:rsid w:val="001623B2"/>
    <w:rsid w:val="00163DDB"/>
    <w:rsid w:val="00164647"/>
    <w:rsid w:val="001703BD"/>
    <w:rsid w:val="001713C3"/>
    <w:rsid w:val="00172C2D"/>
    <w:rsid w:val="00177A20"/>
    <w:rsid w:val="001830AE"/>
    <w:rsid w:val="001874FF"/>
    <w:rsid w:val="001879E8"/>
    <w:rsid w:val="001A520E"/>
    <w:rsid w:val="001A595A"/>
    <w:rsid w:val="001A703A"/>
    <w:rsid w:val="001A792A"/>
    <w:rsid w:val="001B1412"/>
    <w:rsid w:val="001B36BF"/>
    <w:rsid w:val="001C29EB"/>
    <w:rsid w:val="001C5204"/>
    <w:rsid w:val="001D1427"/>
    <w:rsid w:val="001D55AD"/>
    <w:rsid w:val="001D5E15"/>
    <w:rsid w:val="001E257F"/>
    <w:rsid w:val="001E587F"/>
    <w:rsid w:val="001E74DE"/>
    <w:rsid w:val="001F376C"/>
    <w:rsid w:val="001F7F63"/>
    <w:rsid w:val="002009E3"/>
    <w:rsid w:val="002036FB"/>
    <w:rsid w:val="002043B3"/>
    <w:rsid w:val="00221CA4"/>
    <w:rsid w:val="00233B2B"/>
    <w:rsid w:val="00233B63"/>
    <w:rsid w:val="0023733B"/>
    <w:rsid w:val="00247D0C"/>
    <w:rsid w:val="00254614"/>
    <w:rsid w:val="00254F0D"/>
    <w:rsid w:val="00257C0F"/>
    <w:rsid w:val="00261FEB"/>
    <w:rsid w:val="00264546"/>
    <w:rsid w:val="002724DC"/>
    <w:rsid w:val="00272E05"/>
    <w:rsid w:val="00272E20"/>
    <w:rsid w:val="0027594D"/>
    <w:rsid w:val="002767B9"/>
    <w:rsid w:val="00280037"/>
    <w:rsid w:val="002800C4"/>
    <w:rsid w:val="00285E7D"/>
    <w:rsid w:val="00287AFB"/>
    <w:rsid w:val="00294BA9"/>
    <w:rsid w:val="002975D7"/>
    <w:rsid w:val="002A444E"/>
    <w:rsid w:val="002A5AA2"/>
    <w:rsid w:val="002C6D0E"/>
    <w:rsid w:val="002D186B"/>
    <w:rsid w:val="002D2C24"/>
    <w:rsid w:val="002F06F8"/>
    <w:rsid w:val="002F2E98"/>
    <w:rsid w:val="002F3055"/>
    <w:rsid w:val="002F3121"/>
    <w:rsid w:val="002F58D0"/>
    <w:rsid w:val="002F7358"/>
    <w:rsid w:val="00316ADF"/>
    <w:rsid w:val="00317C8A"/>
    <w:rsid w:val="00320198"/>
    <w:rsid w:val="00320BA4"/>
    <w:rsid w:val="00323818"/>
    <w:rsid w:val="00332205"/>
    <w:rsid w:val="00333B90"/>
    <w:rsid w:val="003500A4"/>
    <w:rsid w:val="00350A49"/>
    <w:rsid w:val="00354C2D"/>
    <w:rsid w:val="00354CFE"/>
    <w:rsid w:val="00357BC8"/>
    <w:rsid w:val="003742B4"/>
    <w:rsid w:val="00376241"/>
    <w:rsid w:val="00380F6B"/>
    <w:rsid w:val="00384605"/>
    <w:rsid w:val="00392C4C"/>
    <w:rsid w:val="00397A1C"/>
    <w:rsid w:val="003A533E"/>
    <w:rsid w:val="003B03F4"/>
    <w:rsid w:val="003B3001"/>
    <w:rsid w:val="003C01AC"/>
    <w:rsid w:val="003C0401"/>
    <w:rsid w:val="003C3A78"/>
    <w:rsid w:val="003D3E25"/>
    <w:rsid w:val="003D746E"/>
    <w:rsid w:val="003E4031"/>
    <w:rsid w:val="003F1ECD"/>
    <w:rsid w:val="003F362A"/>
    <w:rsid w:val="003F3826"/>
    <w:rsid w:val="003F4849"/>
    <w:rsid w:val="003F5D9E"/>
    <w:rsid w:val="004047D5"/>
    <w:rsid w:val="00407076"/>
    <w:rsid w:val="0041284C"/>
    <w:rsid w:val="004156C2"/>
    <w:rsid w:val="004169EA"/>
    <w:rsid w:val="004208E8"/>
    <w:rsid w:val="004400AA"/>
    <w:rsid w:val="004444F2"/>
    <w:rsid w:val="004539FF"/>
    <w:rsid w:val="00464C11"/>
    <w:rsid w:val="00464FC5"/>
    <w:rsid w:val="00474712"/>
    <w:rsid w:val="00475506"/>
    <w:rsid w:val="00491E62"/>
    <w:rsid w:val="004923FA"/>
    <w:rsid w:val="004A246E"/>
    <w:rsid w:val="004A5041"/>
    <w:rsid w:val="004A6E82"/>
    <w:rsid w:val="004A6F33"/>
    <w:rsid w:val="004C16B8"/>
    <w:rsid w:val="004C63E4"/>
    <w:rsid w:val="004D77D6"/>
    <w:rsid w:val="004E3E6B"/>
    <w:rsid w:val="004E4C21"/>
    <w:rsid w:val="004E669C"/>
    <w:rsid w:val="004F49C6"/>
    <w:rsid w:val="004F5177"/>
    <w:rsid w:val="004F523E"/>
    <w:rsid w:val="004F7141"/>
    <w:rsid w:val="00500701"/>
    <w:rsid w:val="00507797"/>
    <w:rsid w:val="00510135"/>
    <w:rsid w:val="0051262E"/>
    <w:rsid w:val="0051404A"/>
    <w:rsid w:val="00515A85"/>
    <w:rsid w:val="00530EC5"/>
    <w:rsid w:val="005344A8"/>
    <w:rsid w:val="005365C9"/>
    <w:rsid w:val="00540E5E"/>
    <w:rsid w:val="00541CFE"/>
    <w:rsid w:val="0056090E"/>
    <w:rsid w:val="00561EA7"/>
    <w:rsid w:val="00570457"/>
    <w:rsid w:val="005722F4"/>
    <w:rsid w:val="0057294B"/>
    <w:rsid w:val="00580317"/>
    <w:rsid w:val="00582535"/>
    <w:rsid w:val="00587C3B"/>
    <w:rsid w:val="00596B79"/>
    <w:rsid w:val="005A14F6"/>
    <w:rsid w:val="005A3676"/>
    <w:rsid w:val="005A400F"/>
    <w:rsid w:val="005B6EE1"/>
    <w:rsid w:val="005B766A"/>
    <w:rsid w:val="005C2268"/>
    <w:rsid w:val="005C59A8"/>
    <w:rsid w:val="005D310E"/>
    <w:rsid w:val="005E759A"/>
    <w:rsid w:val="005F1905"/>
    <w:rsid w:val="005F3AB1"/>
    <w:rsid w:val="005F3B2C"/>
    <w:rsid w:val="005F494A"/>
    <w:rsid w:val="00604751"/>
    <w:rsid w:val="00604EE3"/>
    <w:rsid w:val="0060708C"/>
    <w:rsid w:val="006167C5"/>
    <w:rsid w:val="00616F36"/>
    <w:rsid w:val="00620D3F"/>
    <w:rsid w:val="00637F4A"/>
    <w:rsid w:val="00640DA7"/>
    <w:rsid w:val="00644515"/>
    <w:rsid w:val="006473F3"/>
    <w:rsid w:val="00651883"/>
    <w:rsid w:val="0065408E"/>
    <w:rsid w:val="00655A1C"/>
    <w:rsid w:val="00667A69"/>
    <w:rsid w:val="00683EFF"/>
    <w:rsid w:val="00694DF8"/>
    <w:rsid w:val="006A550C"/>
    <w:rsid w:val="006A6C8F"/>
    <w:rsid w:val="006B1EAF"/>
    <w:rsid w:val="006B6D2A"/>
    <w:rsid w:val="006B7345"/>
    <w:rsid w:val="006C56F5"/>
    <w:rsid w:val="006C7845"/>
    <w:rsid w:val="006E49B9"/>
    <w:rsid w:val="006F0711"/>
    <w:rsid w:val="006F5D34"/>
    <w:rsid w:val="00711053"/>
    <w:rsid w:val="00720088"/>
    <w:rsid w:val="007216E7"/>
    <w:rsid w:val="00721CCD"/>
    <w:rsid w:val="00722F19"/>
    <w:rsid w:val="00722F5C"/>
    <w:rsid w:val="007252E1"/>
    <w:rsid w:val="00727118"/>
    <w:rsid w:val="007313D0"/>
    <w:rsid w:val="00746712"/>
    <w:rsid w:val="0075439D"/>
    <w:rsid w:val="007752B6"/>
    <w:rsid w:val="007848F3"/>
    <w:rsid w:val="00791BD8"/>
    <w:rsid w:val="007930CE"/>
    <w:rsid w:val="007950DE"/>
    <w:rsid w:val="007A083C"/>
    <w:rsid w:val="007A4687"/>
    <w:rsid w:val="007A66A6"/>
    <w:rsid w:val="007A6D6F"/>
    <w:rsid w:val="007A7194"/>
    <w:rsid w:val="007B015D"/>
    <w:rsid w:val="007C12F7"/>
    <w:rsid w:val="007C2CFE"/>
    <w:rsid w:val="007D1666"/>
    <w:rsid w:val="007D2B1C"/>
    <w:rsid w:val="007D5F97"/>
    <w:rsid w:val="007E039B"/>
    <w:rsid w:val="007F7F9C"/>
    <w:rsid w:val="00802B30"/>
    <w:rsid w:val="008048E8"/>
    <w:rsid w:val="0081005C"/>
    <w:rsid w:val="00810520"/>
    <w:rsid w:val="0081441E"/>
    <w:rsid w:val="00820799"/>
    <w:rsid w:val="0083002F"/>
    <w:rsid w:val="008325DD"/>
    <w:rsid w:val="00833017"/>
    <w:rsid w:val="008373B3"/>
    <w:rsid w:val="008420DC"/>
    <w:rsid w:val="00842E98"/>
    <w:rsid w:val="00845B6D"/>
    <w:rsid w:val="008552E3"/>
    <w:rsid w:val="00865254"/>
    <w:rsid w:val="00870FA6"/>
    <w:rsid w:val="0087260D"/>
    <w:rsid w:val="00874F86"/>
    <w:rsid w:val="008762AF"/>
    <w:rsid w:val="00877A3C"/>
    <w:rsid w:val="008821AC"/>
    <w:rsid w:val="008825E8"/>
    <w:rsid w:val="008854D1"/>
    <w:rsid w:val="00885DD7"/>
    <w:rsid w:val="00891687"/>
    <w:rsid w:val="008B4317"/>
    <w:rsid w:val="008B4E4D"/>
    <w:rsid w:val="008C6FE1"/>
    <w:rsid w:val="008D0010"/>
    <w:rsid w:val="008D2559"/>
    <w:rsid w:val="008E617C"/>
    <w:rsid w:val="008F0062"/>
    <w:rsid w:val="008F5C94"/>
    <w:rsid w:val="008F6219"/>
    <w:rsid w:val="0090674D"/>
    <w:rsid w:val="00906CCE"/>
    <w:rsid w:val="00914193"/>
    <w:rsid w:val="009279D4"/>
    <w:rsid w:val="00933866"/>
    <w:rsid w:val="009406BE"/>
    <w:rsid w:val="0094297C"/>
    <w:rsid w:val="00946605"/>
    <w:rsid w:val="00952C87"/>
    <w:rsid w:val="009655F1"/>
    <w:rsid w:val="009667EE"/>
    <w:rsid w:val="00967C6F"/>
    <w:rsid w:val="00981D92"/>
    <w:rsid w:val="009831B0"/>
    <w:rsid w:val="009969B1"/>
    <w:rsid w:val="009A04DE"/>
    <w:rsid w:val="009A3A39"/>
    <w:rsid w:val="009B41B4"/>
    <w:rsid w:val="009B4D0B"/>
    <w:rsid w:val="009C2459"/>
    <w:rsid w:val="009C6288"/>
    <w:rsid w:val="009D037E"/>
    <w:rsid w:val="009D590B"/>
    <w:rsid w:val="009E2719"/>
    <w:rsid w:val="009E3A49"/>
    <w:rsid w:val="009F1D69"/>
    <w:rsid w:val="00A04132"/>
    <w:rsid w:val="00A04FDA"/>
    <w:rsid w:val="00A06768"/>
    <w:rsid w:val="00A11B3C"/>
    <w:rsid w:val="00A30244"/>
    <w:rsid w:val="00A30646"/>
    <w:rsid w:val="00A33EDD"/>
    <w:rsid w:val="00A35C32"/>
    <w:rsid w:val="00A57F2D"/>
    <w:rsid w:val="00A60983"/>
    <w:rsid w:val="00A622AE"/>
    <w:rsid w:val="00A71916"/>
    <w:rsid w:val="00A73EA1"/>
    <w:rsid w:val="00A764F1"/>
    <w:rsid w:val="00A824A2"/>
    <w:rsid w:val="00A850C7"/>
    <w:rsid w:val="00A87F4F"/>
    <w:rsid w:val="00AA3741"/>
    <w:rsid w:val="00AB1A79"/>
    <w:rsid w:val="00AB3E90"/>
    <w:rsid w:val="00AB56DE"/>
    <w:rsid w:val="00AB5A70"/>
    <w:rsid w:val="00AB66CB"/>
    <w:rsid w:val="00AC6BFA"/>
    <w:rsid w:val="00AD2869"/>
    <w:rsid w:val="00AD2D70"/>
    <w:rsid w:val="00AD624D"/>
    <w:rsid w:val="00AE4A81"/>
    <w:rsid w:val="00AE7E3B"/>
    <w:rsid w:val="00B00843"/>
    <w:rsid w:val="00B04639"/>
    <w:rsid w:val="00B04C8F"/>
    <w:rsid w:val="00B05E3F"/>
    <w:rsid w:val="00B138CE"/>
    <w:rsid w:val="00B17902"/>
    <w:rsid w:val="00B214C0"/>
    <w:rsid w:val="00B216DF"/>
    <w:rsid w:val="00B240A2"/>
    <w:rsid w:val="00B27D05"/>
    <w:rsid w:val="00B313D8"/>
    <w:rsid w:val="00B42193"/>
    <w:rsid w:val="00B43620"/>
    <w:rsid w:val="00B53B5A"/>
    <w:rsid w:val="00B547F8"/>
    <w:rsid w:val="00B705DD"/>
    <w:rsid w:val="00B75568"/>
    <w:rsid w:val="00B76483"/>
    <w:rsid w:val="00B92DF2"/>
    <w:rsid w:val="00B972F7"/>
    <w:rsid w:val="00B979AB"/>
    <w:rsid w:val="00BA28C5"/>
    <w:rsid w:val="00BA74CE"/>
    <w:rsid w:val="00BA785C"/>
    <w:rsid w:val="00BB1FC4"/>
    <w:rsid w:val="00BC3EDD"/>
    <w:rsid w:val="00BD0664"/>
    <w:rsid w:val="00BD1B65"/>
    <w:rsid w:val="00BD1FF4"/>
    <w:rsid w:val="00BD371B"/>
    <w:rsid w:val="00BD5C87"/>
    <w:rsid w:val="00BE1C90"/>
    <w:rsid w:val="00BE54AA"/>
    <w:rsid w:val="00BE7147"/>
    <w:rsid w:val="00BF4F46"/>
    <w:rsid w:val="00BF6C2C"/>
    <w:rsid w:val="00BF7EF4"/>
    <w:rsid w:val="00C00A8B"/>
    <w:rsid w:val="00C015BC"/>
    <w:rsid w:val="00C03883"/>
    <w:rsid w:val="00C05538"/>
    <w:rsid w:val="00C102BE"/>
    <w:rsid w:val="00C139FD"/>
    <w:rsid w:val="00C17079"/>
    <w:rsid w:val="00C17BA8"/>
    <w:rsid w:val="00C17D8D"/>
    <w:rsid w:val="00C23AB6"/>
    <w:rsid w:val="00C275CA"/>
    <w:rsid w:val="00C42EE2"/>
    <w:rsid w:val="00C43113"/>
    <w:rsid w:val="00C432F3"/>
    <w:rsid w:val="00C46DC9"/>
    <w:rsid w:val="00C50F14"/>
    <w:rsid w:val="00C5382F"/>
    <w:rsid w:val="00C54A54"/>
    <w:rsid w:val="00C561C1"/>
    <w:rsid w:val="00C63B9A"/>
    <w:rsid w:val="00C67519"/>
    <w:rsid w:val="00C70BD2"/>
    <w:rsid w:val="00C72EDD"/>
    <w:rsid w:val="00C86CF0"/>
    <w:rsid w:val="00C9718B"/>
    <w:rsid w:val="00C97B5B"/>
    <w:rsid w:val="00CA00B9"/>
    <w:rsid w:val="00CA54F4"/>
    <w:rsid w:val="00CB29E1"/>
    <w:rsid w:val="00CB4F38"/>
    <w:rsid w:val="00CC4FB0"/>
    <w:rsid w:val="00CC5A9C"/>
    <w:rsid w:val="00CC66DE"/>
    <w:rsid w:val="00CC6D50"/>
    <w:rsid w:val="00CD0014"/>
    <w:rsid w:val="00CD1A40"/>
    <w:rsid w:val="00CD409B"/>
    <w:rsid w:val="00D00F04"/>
    <w:rsid w:val="00D31343"/>
    <w:rsid w:val="00D35DEF"/>
    <w:rsid w:val="00D372B1"/>
    <w:rsid w:val="00D4118A"/>
    <w:rsid w:val="00D42129"/>
    <w:rsid w:val="00D501DF"/>
    <w:rsid w:val="00D5795D"/>
    <w:rsid w:val="00D57E3B"/>
    <w:rsid w:val="00D665E6"/>
    <w:rsid w:val="00D736E1"/>
    <w:rsid w:val="00D740B2"/>
    <w:rsid w:val="00D743C0"/>
    <w:rsid w:val="00D75640"/>
    <w:rsid w:val="00D808BD"/>
    <w:rsid w:val="00D832E8"/>
    <w:rsid w:val="00D85955"/>
    <w:rsid w:val="00D86931"/>
    <w:rsid w:val="00D9533B"/>
    <w:rsid w:val="00D96B10"/>
    <w:rsid w:val="00DD1DE5"/>
    <w:rsid w:val="00DD23F3"/>
    <w:rsid w:val="00DD7C90"/>
    <w:rsid w:val="00DE378D"/>
    <w:rsid w:val="00DE5799"/>
    <w:rsid w:val="00DE5B71"/>
    <w:rsid w:val="00DE651A"/>
    <w:rsid w:val="00DE684C"/>
    <w:rsid w:val="00DF00D3"/>
    <w:rsid w:val="00DF2205"/>
    <w:rsid w:val="00DF386C"/>
    <w:rsid w:val="00DF579F"/>
    <w:rsid w:val="00DF5A6A"/>
    <w:rsid w:val="00DF661B"/>
    <w:rsid w:val="00E02252"/>
    <w:rsid w:val="00E1033C"/>
    <w:rsid w:val="00E14E59"/>
    <w:rsid w:val="00E16D37"/>
    <w:rsid w:val="00E17BF0"/>
    <w:rsid w:val="00E212A2"/>
    <w:rsid w:val="00E23970"/>
    <w:rsid w:val="00E31636"/>
    <w:rsid w:val="00E36238"/>
    <w:rsid w:val="00E41691"/>
    <w:rsid w:val="00E50288"/>
    <w:rsid w:val="00E52D6C"/>
    <w:rsid w:val="00E54144"/>
    <w:rsid w:val="00E62A37"/>
    <w:rsid w:val="00E6350F"/>
    <w:rsid w:val="00E640A2"/>
    <w:rsid w:val="00E67F78"/>
    <w:rsid w:val="00E732D9"/>
    <w:rsid w:val="00E821DC"/>
    <w:rsid w:val="00E85E94"/>
    <w:rsid w:val="00E95F37"/>
    <w:rsid w:val="00EC44D6"/>
    <w:rsid w:val="00EC4A0F"/>
    <w:rsid w:val="00EC6F8B"/>
    <w:rsid w:val="00ED4AB8"/>
    <w:rsid w:val="00ED50FB"/>
    <w:rsid w:val="00EE0879"/>
    <w:rsid w:val="00EE2E90"/>
    <w:rsid w:val="00EE5EFA"/>
    <w:rsid w:val="00EF105F"/>
    <w:rsid w:val="00EF4768"/>
    <w:rsid w:val="00EF62CA"/>
    <w:rsid w:val="00EF74E7"/>
    <w:rsid w:val="00F0720B"/>
    <w:rsid w:val="00F0743B"/>
    <w:rsid w:val="00F10AEF"/>
    <w:rsid w:val="00F20111"/>
    <w:rsid w:val="00F24D44"/>
    <w:rsid w:val="00F24FD7"/>
    <w:rsid w:val="00F34F51"/>
    <w:rsid w:val="00F3781E"/>
    <w:rsid w:val="00F400C0"/>
    <w:rsid w:val="00F43B70"/>
    <w:rsid w:val="00F45F7E"/>
    <w:rsid w:val="00F51376"/>
    <w:rsid w:val="00F5223A"/>
    <w:rsid w:val="00F52A8E"/>
    <w:rsid w:val="00F56EFF"/>
    <w:rsid w:val="00F62B24"/>
    <w:rsid w:val="00F944EC"/>
    <w:rsid w:val="00F96AF8"/>
    <w:rsid w:val="00FA4AD3"/>
    <w:rsid w:val="00FA50C8"/>
    <w:rsid w:val="00FB0297"/>
    <w:rsid w:val="00FB48BE"/>
    <w:rsid w:val="00FC2686"/>
    <w:rsid w:val="00FC40E9"/>
    <w:rsid w:val="00FC5041"/>
    <w:rsid w:val="00FD0758"/>
    <w:rsid w:val="00FD09E2"/>
    <w:rsid w:val="00FD659F"/>
    <w:rsid w:val="00FE2CDD"/>
    <w:rsid w:val="00FE5C77"/>
    <w:rsid w:val="00FE7DE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3B"/>
    <w:pPr>
      <w:jc w:val="both"/>
    </w:pPr>
    <w:rPr>
      <w:rFonts w:asciiTheme="minorHAnsi" w:hAnsiTheme="minorHAnsi"/>
    </w:rPr>
  </w:style>
  <w:style w:type="paragraph" w:styleId="Heading1">
    <w:name w:val="heading 1"/>
    <w:basedOn w:val="Normal"/>
    <w:next w:val="Normal"/>
    <w:link w:val="Heading1Char"/>
    <w:uiPriority w:val="9"/>
    <w:qFormat/>
    <w:rsid w:val="000350F8"/>
    <w:pPr>
      <w:keepNext/>
      <w:keepLines/>
      <w:numPr>
        <w:numId w:val="1"/>
      </w:numPr>
      <w:spacing w:before="840" w:after="360"/>
      <w:outlineLvl w:val="0"/>
    </w:pPr>
    <w:rPr>
      <w:rFonts w:ascii="Century Gothic" w:eastAsiaTheme="majorEastAsia" w:hAnsi="Century Gothic" w:cstheme="majorBidi"/>
      <w:bCs/>
      <w:caps/>
      <w:color w:val="000000" w:themeColor="text1"/>
      <w:sz w:val="44"/>
      <w:szCs w:val="28"/>
    </w:rPr>
  </w:style>
  <w:style w:type="paragraph" w:styleId="Heading2">
    <w:name w:val="heading 2"/>
    <w:basedOn w:val="Normal"/>
    <w:next w:val="Normal"/>
    <w:link w:val="Heading2Char"/>
    <w:uiPriority w:val="9"/>
    <w:unhideWhenUsed/>
    <w:qFormat/>
    <w:rsid w:val="00272E20"/>
    <w:pPr>
      <w:keepNext/>
      <w:keepLines/>
      <w:numPr>
        <w:numId w:val="2"/>
      </w:numPr>
      <w:spacing w:before="680" w:after="480"/>
      <w:ind w:left="360"/>
      <w:outlineLvl w:val="1"/>
    </w:pPr>
    <w:rPr>
      <w:rFonts w:ascii="Century Gothic" w:eastAsiaTheme="majorEastAsia" w:hAnsi="Century Gothic"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F8"/>
    <w:rPr>
      <w:rFonts w:eastAsiaTheme="majorEastAsia" w:cstheme="majorBidi"/>
      <w:bCs/>
      <w:caps/>
      <w:color w:val="000000" w:themeColor="text1"/>
      <w:sz w:val="44"/>
      <w:szCs w:val="28"/>
    </w:rPr>
  </w:style>
  <w:style w:type="character" w:customStyle="1" w:styleId="Heading2Char">
    <w:name w:val="Heading 2 Char"/>
    <w:basedOn w:val="DefaultParagraphFont"/>
    <w:link w:val="Heading2"/>
    <w:uiPriority w:val="9"/>
    <w:rsid w:val="00272E20"/>
    <w:rPr>
      <w:rFonts w:eastAsiaTheme="majorEastAsia" w:cstheme="majorBidi"/>
      <w:b/>
      <w:bCs/>
      <w:sz w:val="24"/>
      <w:szCs w:val="26"/>
    </w:rPr>
  </w:style>
  <w:style w:type="paragraph" w:styleId="Header">
    <w:name w:val="header"/>
    <w:basedOn w:val="Normal"/>
    <w:link w:val="HeaderChar"/>
    <w:uiPriority w:val="99"/>
    <w:unhideWhenUsed/>
    <w:rsid w:val="00E2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A2"/>
  </w:style>
  <w:style w:type="paragraph" w:styleId="Footer">
    <w:name w:val="footer"/>
    <w:basedOn w:val="Normal"/>
    <w:link w:val="FooterChar"/>
    <w:unhideWhenUsed/>
    <w:rsid w:val="00E2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A2"/>
  </w:style>
  <w:style w:type="paragraph" w:styleId="BalloonText">
    <w:name w:val="Balloon Text"/>
    <w:basedOn w:val="Normal"/>
    <w:link w:val="BalloonTextChar"/>
    <w:uiPriority w:val="99"/>
    <w:semiHidden/>
    <w:unhideWhenUsed/>
    <w:rsid w:val="00E2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A2"/>
    <w:rPr>
      <w:rFonts w:ascii="Tahoma" w:hAnsi="Tahoma" w:cs="Tahoma"/>
      <w:sz w:val="16"/>
      <w:szCs w:val="16"/>
    </w:rPr>
  </w:style>
  <w:style w:type="character" w:styleId="CommentReference">
    <w:name w:val="annotation reference"/>
    <w:uiPriority w:val="99"/>
    <w:semiHidden/>
    <w:rsid w:val="00D9533B"/>
    <w:rPr>
      <w:sz w:val="16"/>
      <w:szCs w:val="16"/>
    </w:rPr>
  </w:style>
  <w:style w:type="paragraph" w:styleId="ListParagraph">
    <w:name w:val="List Paragraph"/>
    <w:basedOn w:val="Normal"/>
    <w:uiPriority w:val="34"/>
    <w:qFormat/>
    <w:rsid w:val="001D1427"/>
    <w:pPr>
      <w:spacing w:after="0" w:line="240" w:lineRule="auto"/>
      <w:ind w:left="720"/>
      <w:contextualSpacing/>
    </w:pPr>
    <w:rPr>
      <w:rFonts w:eastAsia="Times New Roman" w:cs="Times New Roman"/>
      <w:szCs w:val="24"/>
      <w:lang w:val="en-CA"/>
    </w:rPr>
  </w:style>
  <w:style w:type="paragraph" w:styleId="Caption">
    <w:name w:val="caption"/>
    <w:basedOn w:val="Normal"/>
    <w:next w:val="Normal"/>
    <w:uiPriority w:val="35"/>
    <w:unhideWhenUsed/>
    <w:qFormat/>
    <w:rsid w:val="00DF00D3"/>
    <w:pPr>
      <w:spacing w:line="240" w:lineRule="auto"/>
    </w:pPr>
    <w:rPr>
      <w:b/>
      <w:bCs/>
      <w:color w:val="4F81BD" w:themeColor="accent1"/>
      <w:sz w:val="18"/>
      <w:szCs w:val="18"/>
    </w:rPr>
  </w:style>
  <w:style w:type="paragraph" w:styleId="CommentText">
    <w:name w:val="annotation text"/>
    <w:basedOn w:val="Normal"/>
    <w:link w:val="CommentTextChar"/>
    <w:uiPriority w:val="99"/>
    <w:semiHidden/>
    <w:rsid w:val="003B03F4"/>
    <w:pPr>
      <w:spacing w:after="0" w:line="240" w:lineRule="auto"/>
      <w:jc w:val="left"/>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semiHidden/>
    <w:rsid w:val="003B03F4"/>
    <w:rPr>
      <w:rFonts w:ascii="Calibri" w:eastAsia="Times New Roman" w:hAnsi="Calibri" w:cs="Times New Roman"/>
      <w:sz w:val="20"/>
      <w:szCs w:val="20"/>
      <w:lang w:val="en-CA"/>
    </w:rPr>
  </w:style>
  <w:style w:type="paragraph" w:styleId="FootnoteText">
    <w:name w:val="footnote text"/>
    <w:basedOn w:val="Normal"/>
    <w:link w:val="FootnoteTextChar"/>
    <w:semiHidden/>
    <w:rsid w:val="00177A20"/>
    <w:pPr>
      <w:spacing w:after="0" w:line="240" w:lineRule="auto"/>
      <w:jc w:val="left"/>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177A20"/>
    <w:rPr>
      <w:rFonts w:ascii="Times New Roman" w:eastAsia="Times New Roman" w:hAnsi="Times New Roman" w:cs="Times New Roman"/>
      <w:sz w:val="20"/>
      <w:szCs w:val="20"/>
      <w:lang w:val="en-CA"/>
    </w:rPr>
  </w:style>
  <w:style w:type="character" w:styleId="FootnoteReference">
    <w:name w:val="footnote reference"/>
    <w:semiHidden/>
    <w:rsid w:val="00177A20"/>
    <w:rPr>
      <w:rFonts w:cs="Times New Roman"/>
      <w:vertAlign w:val="superscript"/>
    </w:rPr>
  </w:style>
  <w:style w:type="character" w:styleId="Emphasis">
    <w:name w:val="Emphasis"/>
    <w:uiPriority w:val="20"/>
    <w:qFormat/>
    <w:rsid w:val="00177A20"/>
    <w:rPr>
      <w:i/>
      <w:iCs/>
    </w:rPr>
  </w:style>
  <w:style w:type="character" w:styleId="Hyperlink">
    <w:name w:val="Hyperlink"/>
    <w:uiPriority w:val="99"/>
    <w:rsid w:val="008825E8"/>
    <w:rPr>
      <w:color w:val="0000FF"/>
      <w:u w:val="single"/>
    </w:rPr>
  </w:style>
  <w:style w:type="character" w:styleId="Strong">
    <w:name w:val="Strong"/>
    <w:qFormat/>
    <w:rsid w:val="00694DF8"/>
    <w:rPr>
      <w:b/>
      <w:bCs/>
    </w:rPr>
  </w:style>
  <w:style w:type="table" w:styleId="MediumGrid3-Accent1">
    <w:name w:val="Medium Grid 3 Accent 1"/>
    <w:basedOn w:val="TableNormal"/>
    <w:uiPriority w:val="69"/>
    <w:rsid w:val="005F49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81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05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TOCHeading">
    <w:name w:val="TOC Heading"/>
    <w:basedOn w:val="Heading1"/>
    <w:next w:val="Normal"/>
    <w:uiPriority w:val="39"/>
    <w:unhideWhenUsed/>
    <w:qFormat/>
    <w:rsid w:val="004C16B8"/>
    <w:pPr>
      <w:numPr>
        <w:numId w:val="0"/>
      </w:numPr>
      <w:spacing w:before="480" w:after="0"/>
      <w:jc w:val="left"/>
      <w:outlineLvl w:val="9"/>
    </w:pPr>
    <w:rPr>
      <w:rFonts w:asciiTheme="majorHAnsi" w:hAnsiTheme="majorHAnsi"/>
      <w:b/>
      <w:caps w:val="0"/>
      <w:color w:val="365F91" w:themeColor="accent1" w:themeShade="BF"/>
      <w:sz w:val="28"/>
      <w:lang w:eastAsia="ja-JP"/>
    </w:rPr>
  </w:style>
  <w:style w:type="paragraph" w:styleId="TOC1">
    <w:name w:val="toc 1"/>
    <w:basedOn w:val="Normal"/>
    <w:next w:val="Normal"/>
    <w:autoRedefine/>
    <w:uiPriority w:val="39"/>
    <w:unhideWhenUsed/>
    <w:qFormat/>
    <w:rsid w:val="00D75640"/>
    <w:pPr>
      <w:tabs>
        <w:tab w:val="left" w:pos="440"/>
        <w:tab w:val="right" w:leader="dot" w:pos="9350"/>
      </w:tabs>
      <w:spacing w:after="100"/>
    </w:pPr>
    <w:rPr>
      <w:b/>
      <w:noProof/>
    </w:rPr>
  </w:style>
  <w:style w:type="paragraph" w:styleId="TOC2">
    <w:name w:val="toc 2"/>
    <w:basedOn w:val="Normal"/>
    <w:next w:val="Normal"/>
    <w:autoRedefine/>
    <w:uiPriority w:val="39"/>
    <w:unhideWhenUsed/>
    <w:qFormat/>
    <w:rsid w:val="004A6F33"/>
    <w:pPr>
      <w:tabs>
        <w:tab w:val="left" w:pos="880"/>
        <w:tab w:val="left" w:pos="1440"/>
        <w:tab w:val="right" w:leader="dot" w:pos="9350"/>
      </w:tabs>
      <w:spacing w:after="100"/>
      <w:ind w:left="220"/>
    </w:pPr>
  </w:style>
  <w:style w:type="paragraph" w:styleId="TOC3">
    <w:name w:val="toc 3"/>
    <w:basedOn w:val="Normal"/>
    <w:next w:val="Normal"/>
    <w:autoRedefine/>
    <w:uiPriority w:val="39"/>
    <w:unhideWhenUsed/>
    <w:qFormat/>
    <w:rsid w:val="00FB0297"/>
    <w:pPr>
      <w:spacing w:after="100"/>
      <w:ind w:left="440"/>
      <w:jc w:val="left"/>
    </w:pPr>
    <w:rPr>
      <w:rFonts w:eastAsiaTheme="minorEastAsia"/>
      <w:lang w:eastAsia="ja-JP"/>
    </w:rPr>
  </w:style>
  <w:style w:type="paragraph" w:styleId="TableofFigures">
    <w:name w:val="table of figures"/>
    <w:basedOn w:val="Normal"/>
    <w:next w:val="Normal"/>
    <w:uiPriority w:val="99"/>
    <w:unhideWhenUsed/>
    <w:rsid w:val="00FB0297"/>
    <w:pPr>
      <w:spacing w:after="0"/>
    </w:pPr>
  </w:style>
  <w:style w:type="table" w:styleId="ColorfulGrid-Accent4">
    <w:name w:val="Colorful Grid Accent 4"/>
    <w:basedOn w:val="TableNormal"/>
    <w:uiPriority w:val="73"/>
    <w:rsid w:val="00D736E1"/>
    <w:pPr>
      <w:spacing w:after="0" w:line="240" w:lineRule="auto"/>
    </w:pPr>
    <w:rPr>
      <w:rFonts w:asciiTheme="minorHAnsi" w:hAnsiTheme="minorHAnsi"/>
      <w:color w:val="000000" w:themeColor="text1"/>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CommentSubject">
    <w:name w:val="annotation subject"/>
    <w:basedOn w:val="CommentText"/>
    <w:next w:val="CommentText"/>
    <w:link w:val="CommentSubjectChar"/>
    <w:uiPriority w:val="99"/>
    <w:semiHidden/>
    <w:unhideWhenUsed/>
    <w:rsid w:val="000748D7"/>
    <w:pPr>
      <w:spacing w:after="200"/>
      <w:jc w:val="both"/>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48D7"/>
    <w:rPr>
      <w:rFonts w:asciiTheme="minorHAnsi" w:eastAsia="Times New Roman" w:hAnsiTheme="minorHAnsi" w:cs="Times New Roman"/>
      <w:b/>
      <w:bCs/>
      <w:sz w:val="20"/>
      <w:szCs w:val="20"/>
      <w:lang w:val="en-CA"/>
    </w:rPr>
  </w:style>
  <w:style w:type="paragraph" w:styleId="Revision">
    <w:name w:val="Revision"/>
    <w:hidden/>
    <w:uiPriority w:val="99"/>
    <w:semiHidden/>
    <w:rsid w:val="000748D7"/>
    <w:pPr>
      <w:spacing w:after="0" w:line="240" w:lineRule="auto"/>
    </w:pPr>
    <w:rPr>
      <w:rFonts w:asciiTheme="minorHAnsi" w:hAnsiTheme="minorHAnsi"/>
    </w:rPr>
  </w:style>
  <w:style w:type="paragraph" w:styleId="TOC4">
    <w:name w:val="toc 4"/>
    <w:basedOn w:val="Normal"/>
    <w:next w:val="Normal"/>
    <w:autoRedefine/>
    <w:uiPriority w:val="39"/>
    <w:unhideWhenUsed/>
    <w:rsid w:val="00E95F37"/>
    <w:pPr>
      <w:spacing w:after="100"/>
      <w:ind w:left="660"/>
      <w:jc w:val="left"/>
    </w:pPr>
    <w:rPr>
      <w:rFonts w:eastAsiaTheme="minorEastAsia"/>
      <w:lang w:val="en-CA" w:eastAsia="en-CA"/>
    </w:rPr>
  </w:style>
  <w:style w:type="paragraph" w:styleId="TOC5">
    <w:name w:val="toc 5"/>
    <w:basedOn w:val="Normal"/>
    <w:next w:val="Normal"/>
    <w:autoRedefine/>
    <w:uiPriority w:val="39"/>
    <w:unhideWhenUsed/>
    <w:rsid w:val="00E95F37"/>
    <w:pPr>
      <w:spacing w:after="100"/>
      <w:ind w:left="880"/>
      <w:jc w:val="left"/>
    </w:pPr>
    <w:rPr>
      <w:rFonts w:eastAsiaTheme="minorEastAsia"/>
      <w:lang w:val="en-CA" w:eastAsia="en-CA"/>
    </w:rPr>
  </w:style>
  <w:style w:type="paragraph" w:styleId="TOC6">
    <w:name w:val="toc 6"/>
    <w:basedOn w:val="Normal"/>
    <w:next w:val="Normal"/>
    <w:autoRedefine/>
    <w:uiPriority w:val="39"/>
    <w:unhideWhenUsed/>
    <w:rsid w:val="00E95F37"/>
    <w:pPr>
      <w:spacing w:after="100"/>
      <w:ind w:left="1100"/>
      <w:jc w:val="left"/>
    </w:pPr>
    <w:rPr>
      <w:rFonts w:eastAsiaTheme="minorEastAsia"/>
      <w:lang w:val="en-CA" w:eastAsia="en-CA"/>
    </w:rPr>
  </w:style>
  <w:style w:type="paragraph" w:styleId="TOC7">
    <w:name w:val="toc 7"/>
    <w:basedOn w:val="Normal"/>
    <w:next w:val="Normal"/>
    <w:autoRedefine/>
    <w:uiPriority w:val="39"/>
    <w:unhideWhenUsed/>
    <w:rsid w:val="00E95F37"/>
    <w:pPr>
      <w:spacing w:after="100"/>
      <w:ind w:left="1320"/>
      <w:jc w:val="left"/>
    </w:pPr>
    <w:rPr>
      <w:rFonts w:eastAsiaTheme="minorEastAsia"/>
      <w:lang w:val="en-CA" w:eastAsia="en-CA"/>
    </w:rPr>
  </w:style>
  <w:style w:type="paragraph" w:styleId="TOC8">
    <w:name w:val="toc 8"/>
    <w:basedOn w:val="Normal"/>
    <w:next w:val="Normal"/>
    <w:autoRedefine/>
    <w:uiPriority w:val="39"/>
    <w:unhideWhenUsed/>
    <w:rsid w:val="00E95F37"/>
    <w:pPr>
      <w:spacing w:after="100"/>
      <w:ind w:left="1540"/>
      <w:jc w:val="left"/>
    </w:pPr>
    <w:rPr>
      <w:rFonts w:eastAsiaTheme="minorEastAsia"/>
      <w:lang w:val="en-CA" w:eastAsia="en-CA"/>
    </w:rPr>
  </w:style>
  <w:style w:type="paragraph" w:styleId="TOC9">
    <w:name w:val="toc 9"/>
    <w:basedOn w:val="Normal"/>
    <w:next w:val="Normal"/>
    <w:autoRedefine/>
    <w:uiPriority w:val="39"/>
    <w:unhideWhenUsed/>
    <w:rsid w:val="00E95F37"/>
    <w:pPr>
      <w:spacing w:after="100"/>
      <w:ind w:left="1760"/>
      <w:jc w:val="left"/>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3B"/>
    <w:pPr>
      <w:jc w:val="both"/>
    </w:pPr>
    <w:rPr>
      <w:rFonts w:asciiTheme="minorHAnsi" w:hAnsiTheme="minorHAnsi"/>
    </w:rPr>
  </w:style>
  <w:style w:type="paragraph" w:styleId="Heading1">
    <w:name w:val="heading 1"/>
    <w:basedOn w:val="Normal"/>
    <w:next w:val="Normal"/>
    <w:link w:val="Heading1Char"/>
    <w:uiPriority w:val="9"/>
    <w:qFormat/>
    <w:rsid w:val="000350F8"/>
    <w:pPr>
      <w:keepNext/>
      <w:keepLines/>
      <w:numPr>
        <w:numId w:val="1"/>
      </w:numPr>
      <w:spacing w:before="840" w:after="360"/>
      <w:outlineLvl w:val="0"/>
    </w:pPr>
    <w:rPr>
      <w:rFonts w:ascii="Century Gothic" w:eastAsiaTheme="majorEastAsia" w:hAnsi="Century Gothic" w:cstheme="majorBidi"/>
      <w:bCs/>
      <w:caps/>
      <w:color w:val="000000" w:themeColor="text1"/>
      <w:sz w:val="44"/>
      <w:szCs w:val="28"/>
    </w:rPr>
  </w:style>
  <w:style w:type="paragraph" w:styleId="Heading2">
    <w:name w:val="heading 2"/>
    <w:basedOn w:val="Normal"/>
    <w:next w:val="Normal"/>
    <w:link w:val="Heading2Char"/>
    <w:uiPriority w:val="9"/>
    <w:unhideWhenUsed/>
    <w:qFormat/>
    <w:rsid w:val="00272E20"/>
    <w:pPr>
      <w:keepNext/>
      <w:keepLines/>
      <w:numPr>
        <w:numId w:val="2"/>
      </w:numPr>
      <w:spacing w:before="680" w:after="480"/>
      <w:ind w:left="360"/>
      <w:outlineLvl w:val="1"/>
    </w:pPr>
    <w:rPr>
      <w:rFonts w:ascii="Century Gothic" w:eastAsiaTheme="majorEastAsia" w:hAnsi="Century Gothic"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F8"/>
    <w:rPr>
      <w:rFonts w:eastAsiaTheme="majorEastAsia" w:cstheme="majorBidi"/>
      <w:bCs/>
      <w:caps/>
      <w:color w:val="000000" w:themeColor="text1"/>
      <w:sz w:val="44"/>
      <w:szCs w:val="28"/>
    </w:rPr>
  </w:style>
  <w:style w:type="character" w:customStyle="1" w:styleId="Heading2Char">
    <w:name w:val="Heading 2 Char"/>
    <w:basedOn w:val="DefaultParagraphFont"/>
    <w:link w:val="Heading2"/>
    <w:uiPriority w:val="9"/>
    <w:rsid w:val="00272E20"/>
    <w:rPr>
      <w:rFonts w:eastAsiaTheme="majorEastAsia" w:cstheme="majorBidi"/>
      <w:b/>
      <w:bCs/>
      <w:sz w:val="24"/>
      <w:szCs w:val="26"/>
    </w:rPr>
  </w:style>
  <w:style w:type="paragraph" w:styleId="Header">
    <w:name w:val="header"/>
    <w:basedOn w:val="Normal"/>
    <w:link w:val="HeaderChar"/>
    <w:uiPriority w:val="99"/>
    <w:unhideWhenUsed/>
    <w:rsid w:val="00E2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A2"/>
  </w:style>
  <w:style w:type="paragraph" w:styleId="Footer">
    <w:name w:val="footer"/>
    <w:basedOn w:val="Normal"/>
    <w:link w:val="FooterChar"/>
    <w:unhideWhenUsed/>
    <w:rsid w:val="00E2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A2"/>
  </w:style>
  <w:style w:type="paragraph" w:styleId="BalloonText">
    <w:name w:val="Balloon Text"/>
    <w:basedOn w:val="Normal"/>
    <w:link w:val="BalloonTextChar"/>
    <w:uiPriority w:val="99"/>
    <w:semiHidden/>
    <w:unhideWhenUsed/>
    <w:rsid w:val="00E2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A2"/>
    <w:rPr>
      <w:rFonts w:ascii="Tahoma" w:hAnsi="Tahoma" w:cs="Tahoma"/>
      <w:sz w:val="16"/>
      <w:szCs w:val="16"/>
    </w:rPr>
  </w:style>
  <w:style w:type="character" w:styleId="CommentReference">
    <w:name w:val="annotation reference"/>
    <w:uiPriority w:val="99"/>
    <w:semiHidden/>
    <w:rsid w:val="00D9533B"/>
    <w:rPr>
      <w:sz w:val="16"/>
      <w:szCs w:val="16"/>
    </w:rPr>
  </w:style>
  <w:style w:type="paragraph" w:styleId="ListParagraph">
    <w:name w:val="List Paragraph"/>
    <w:basedOn w:val="Normal"/>
    <w:uiPriority w:val="34"/>
    <w:qFormat/>
    <w:rsid w:val="001D1427"/>
    <w:pPr>
      <w:spacing w:after="0" w:line="240" w:lineRule="auto"/>
      <w:ind w:left="720"/>
      <w:contextualSpacing/>
    </w:pPr>
    <w:rPr>
      <w:rFonts w:eastAsia="Times New Roman" w:cs="Times New Roman"/>
      <w:szCs w:val="24"/>
      <w:lang w:val="en-CA"/>
    </w:rPr>
  </w:style>
  <w:style w:type="paragraph" w:styleId="Caption">
    <w:name w:val="caption"/>
    <w:basedOn w:val="Normal"/>
    <w:next w:val="Normal"/>
    <w:uiPriority w:val="35"/>
    <w:unhideWhenUsed/>
    <w:qFormat/>
    <w:rsid w:val="00DF00D3"/>
    <w:pPr>
      <w:spacing w:line="240" w:lineRule="auto"/>
    </w:pPr>
    <w:rPr>
      <w:b/>
      <w:bCs/>
      <w:color w:val="4F81BD" w:themeColor="accent1"/>
      <w:sz w:val="18"/>
      <w:szCs w:val="18"/>
    </w:rPr>
  </w:style>
  <w:style w:type="paragraph" w:styleId="CommentText">
    <w:name w:val="annotation text"/>
    <w:basedOn w:val="Normal"/>
    <w:link w:val="CommentTextChar"/>
    <w:uiPriority w:val="99"/>
    <w:semiHidden/>
    <w:rsid w:val="003B03F4"/>
    <w:pPr>
      <w:spacing w:after="0" w:line="240" w:lineRule="auto"/>
      <w:jc w:val="left"/>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semiHidden/>
    <w:rsid w:val="003B03F4"/>
    <w:rPr>
      <w:rFonts w:ascii="Calibri" w:eastAsia="Times New Roman" w:hAnsi="Calibri" w:cs="Times New Roman"/>
      <w:sz w:val="20"/>
      <w:szCs w:val="20"/>
      <w:lang w:val="en-CA"/>
    </w:rPr>
  </w:style>
  <w:style w:type="paragraph" w:styleId="FootnoteText">
    <w:name w:val="footnote text"/>
    <w:basedOn w:val="Normal"/>
    <w:link w:val="FootnoteTextChar"/>
    <w:semiHidden/>
    <w:rsid w:val="00177A20"/>
    <w:pPr>
      <w:spacing w:after="0" w:line="240" w:lineRule="auto"/>
      <w:jc w:val="left"/>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177A20"/>
    <w:rPr>
      <w:rFonts w:ascii="Times New Roman" w:eastAsia="Times New Roman" w:hAnsi="Times New Roman" w:cs="Times New Roman"/>
      <w:sz w:val="20"/>
      <w:szCs w:val="20"/>
      <w:lang w:val="en-CA"/>
    </w:rPr>
  </w:style>
  <w:style w:type="character" w:styleId="FootnoteReference">
    <w:name w:val="footnote reference"/>
    <w:semiHidden/>
    <w:rsid w:val="00177A20"/>
    <w:rPr>
      <w:rFonts w:cs="Times New Roman"/>
      <w:vertAlign w:val="superscript"/>
    </w:rPr>
  </w:style>
  <w:style w:type="character" w:styleId="Emphasis">
    <w:name w:val="Emphasis"/>
    <w:uiPriority w:val="20"/>
    <w:qFormat/>
    <w:rsid w:val="00177A20"/>
    <w:rPr>
      <w:i/>
      <w:iCs/>
    </w:rPr>
  </w:style>
  <w:style w:type="character" w:styleId="Hyperlink">
    <w:name w:val="Hyperlink"/>
    <w:uiPriority w:val="99"/>
    <w:rsid w:val="008825E8"/>
    <w:rPr>
      <w:color w:val="0000FF"/>
      <w:u w:val="single"/>
    </w:rPr>
  </w:style>
  <w:style w:type="character" w:styleId="Strong">
    <w:name w:val="Strong"/>
    <w:qFormat/>
    <w:rsid w:val="00694DF8"/>
    <w:rPr>
      <w:b/>
      <w:bCs/>
    </w:rPr>
  </w:style>
  <w:style w:type="table" w:styleId="MediumGrid3-Accent1">
    <w:name w:val="Medium Grid 3 Accent 1"/>
    <w:basedOn w:val="TableNormal"/>
    <w:uiPriority w:val="69"/>
    <w:rsid w:val="005F49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81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05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TOCHeading">
    <w:name w:val="TOC Heading"/>
    <w:basedOn w:val="Heading1"/>
    <w:next w:val="Normal"/>
    <w:uiPriority w:val="39"/>
    <w:unhideWhenUsed/>
    <w:qFormat/>
    <w:rsid w:val="004C16B8"/>
    <w:pPr>
      <w:numPr>
        <w:numId w:val="0"/>
      </w:numPr>
      <w:spacing w:before="480" w:after="0"/>
      <w:jc w:val="left"/>
      <w:outlineLvl w:val="9"/>
    </w:pPr>
    <w:rPr>
      <w:rFonts w:asciiTheme="majorHAnsi" w:hAnsiTheme="majorHAnsi"/>
      <w:b/>
      <w:caps w:val="0"/>
      <w:color w:val="365F91" w:themeColor="accent1" w:themeShade="BF"/>
      <w:sz w:val="28"/>
      <w:lang w:eastAsia="ja-JP"/>
    </w:rPr>
  </w:style>
  <w:style w:type="paragraph" w:styleId="TOC1">
    <w:name w:val="toc 1"/>
    <w:basedOn w:val="Normal"/>
    <w:next w:val="Normal"/>
    <w:autoRedefine/>
    <w:uiPriority w:val="39"/>
    <w:unhideWhenUsed/>
    <w:qFormat/>
    <w:rsid w:val="00D75640"/>
    <w:pPr>
      <w:tabs>
        <w:tab w:val="left" w:pos="440"/>
        <w:tab w:val="right" w:leader="dot" w:pos="9350"/>
      </w:tabs>
      <w:spacing w:after="100"/>
    </w:pPr>
    <w:rPr>
      <w:b/>
      <w:noProof/>
    </w:rPr>
  </w:style>
  <w:style w:type="paragraph" w:styleId="TOC2">
    <w:name w:val="toc 2"/>
    <w:basedOn w:val="Normal"/>
    <w:next w:val="Normal"/>
    <w:autoRedefine/>
    <w:uiPriority w:val="39"/>
    <w:unhideWhenUsed/>
    <w:qFormat/>
    <w:rsid w:val="004A6F33"/>
    <w:pPr>
      <w:tabs>
        <w:tab w:val="left" w:pos="880"/>
        <w:tab w:val="left" w:pos="1440"/>
        <w:tab w:val="right" w:leader="dot" w:pos="9350"/>
      </w:tabs>
      <w:spacing w:after="100"/>
      <w:ind w:left="220"/>
    </w:pPr>
  </w:style>
  <w:style w:type="paragraph" w:styleId="TOC3">
    <w:name w:val="toc 3"/>
    <w:basedOn w:val="Normal"/>
    <w:next w:val="Normal"/>
    <w:autoRedefine/>
    <w:uiPriority w:val="39"/>
    <w:unhideWhenUsed/>
    <w:qFormat/>
    <w:rsid w:val="00FB0297"/>
    <w:pPr>
      <w:spacing w:after="100"/>
      <w:ind w:left="440"/>
      <w:jc w:val="left"/>
    </w:pPr>
    <w:rPr>
      <w:rFonts w:eastAsiaTheme="minorEastAsia"/>
      <w:lang w:eastAsia="ja-JP"/>
    </w:rPr>
  </w:style>
  <w:style w:type="paragraph" w:styleId="TableofFigures">
    <w:name w:val="table of figures"/>
    <w:basedOn w:val="Normal"/>
    <w:next w:val="Normal"/>
    <w:uiPriority w:val="99"/>
    <w:unhideWhenUsed/>
    <w:rsid w:val="00FB0297"/>
    <w:pPr>
      <w:spacing w:after="0"/>
    </w:pPr>
  </w:style>
  <w:style w:type="table" w:styleId="ColorfulGrid-Accent4">
    <w:name w:val="Colorful Grid Accent 4"/>
    <w:basedOn w:val="TableNormal"/>
    <w:uiPriority w:val="73"/>
    <w:rsid w:val="00D736E1"/>
    <w:pPr>
      <w:spacing w:after="0" w:line="240" w:lineRule="auto"/>
    </w:pPr>
    <w:rPr>
      <w:rFonts w:asciiTheme="minorHAnsi" w:hAnsiTheme="minorHAnsi"/>
      <w:color w:val="000000" w:themeColor="text1"/>
      <w:lang w:val="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CommentSubject">
    <w:name w:val="annotation subject"/>
    <w:basedOn w:val="CommentText"/>
    <w:next w:val="CommentText"/>
    <w:link w:val="CommentSubjectChar"/>
    <w:uiPriority w:val="99"/>
    <w:semiHidden/>
    <w:unhideWhenUsed/>
    <w:rsid w:val="000748D7"/>
    <w:pPr>
      <w:spacing w:after="200"/>
      <w:jc w:val="both"/>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48D7"/>
    <w:rPr>
      <w:rFonts w:asciiTheme="minorHAnsi" w:eastAsia="Times New Roman" w:hAnsiTheme="minorHAnsi" w:cs="Times New Roman"/>
      <w:b/>
      <w:bCs/>
      <w:sz w:val="20"/>
      <w:szCs w:val="20"/>
      <w:lang w:val="en-CA"/>
    </w:rPr>
  </w:style>
  <w:style w:type="paragraph" w:styleId="Revision">
    <w:name w:val="Revision"/>
    <w:hidden/>
    <w:uiPriority w:val="99"/>
    <w:semiHidden/>
    <w:rsid w:val="000748D7"/>
    <w:pPr>
      <w:spacing w:after="0" w:line="240" w:lineRule="auto"/>
    </w:pPr>
    <w:rPr>
      <w:rFonts w:asciiTheme="minorHAnsi" w:hAnsiTheme="minorHAnsi"/>
    </w:rPr>
  </w:style>
  <w:style w:type="paragraph" w:styleId="TOC4">
    <w:name w:val="toc 4"/>
    <w:basedOn w:val="Normal"/>
    <w:next w:val="Normal"/>
    <w:autoRedefine/>
    <w:uiPriority w:val="39"/>
    <w:unhideWhenUsed/>
    <w:rsid w:val="00E95F37"/>
    <w:pPr>
      <w:spacing w:after="100"/>
      <w:ind w:left="660"/>
      <w:jc w:val="left"/>
    </w:pPr>
    <w:rPr>
      <w:rFonts w:eastAsiaTheme="minorEastAsia"/>
      <w:lang w:val="en-CA" w:eastAsia="en-CA"/>
    </w:rPr>
  </w:style>
  <w:style w:type="paragraph" w:styleId="TOC5">
    <w:name w:val="toc 5"/>
    <w:basedOn w:val="Normal"/>
    <w:next w:val="Normal"/>
    <w:autoRedefine/>
    <w:uiPriority w:val="39"/>
    <w:unhideWhenUsed/>
    <w:rsid w:val="00E95F37"/>
    <w:pPr>
      <w:spacing w:after="100"/>
      <w:ind w:left="880"/>
      <w:jc w:val="left"/>
    </w:pPr>
    <w:rPr>
      <w:rFonts w:eastAsiaTheme="minorEastAsia"/>
      <w:lang w:val="en-CA" w:eastAsia="en-CA"/>
    </w:rPr>
  </w:style>
  <w:style w:type="paragraph" w:styleId="TOC6">
    <w:name w:val="toc 6"/>
    <w:basedOn w:val="Normal"/>
    <w:next w:val="Normal"/>
    <w:autoRedefine/>
    <w:uiPriority w:val="39"/>
    <w:unhideWhenUsed/>
    <w:rsid w:val="00E95F37"/>
    <w:pPr>
      <w:spacing w:after="100"/>
      <w:ind w:left="1100"/>
      <w:jc w:val="left"/>
    </w:pPr>
    <w:rPr>
      <w:rFonts w:eastAsiaTheme="minorEastAsia"/>
      <w:lang w:val="en-CA" w:eastAsia="en-CA"/>
    </w:rPr>
  </w:style>
  <w:style w:type="paragraph" w:styleId="TOC7">
    <w:name w:val="toc 7"/>
    <w:basedOn w:val="Normal"/>
    <w:next w:val="Normal"/>
    <w:autoRedefine/>
    <w:uiPriority w:val="39"/>
    <w:unhideWhenUsed/>
    <w:rsid w:val="00E95F37"/>
    <w:pPr>
      <w:spacing w:after="100"/>
      <w:ind w:left="1320"/>
      <w:jc w:val="left"/>
    </w:pPr>
    <w:rPr>
      <w:rFonts w:eastAsiaTheme="minorEastAsia"/>
      <w:lang w:val="en-CA" w:eastAsia="en-CA"/>
    </w:rPr>
  </w:style>
  <w:style w:type="paragraph" w:styleId="TOC8">
    <w:name w:val="toc 8"/>
    <w:basedOn w:val="Normal"/>
    <w:next w:val="Normal"/>
    <w:autoRedefine/>
    <w:uiPriority w:val="39"/>
    <w:unhideWhenUsed/>
    <w:rsid w:val="00E95F37"/>
    <w:pPr>
      <w:spacing w:after="100"/>
      <w:ind w:left="1540"/>
      <w:jc w:val="left"/>
    </w:pPr>
    <w:rPr>
      <w:rFonts w:eastAsiaTheme="minorEastAsia"/>
      <w:lang w:val="en-CA" w:eastAsia="en-CA"/>
    </w:rPr>
  </w:style>
  <w:style w:type="paragraph" w:styleId="TOC9">
    <w:name w:val="toc 9"/>
    <w:basedOn w:val="Normal"/>
    <w:next w:val="Normal"/>
    <w:autoRedefine/>
    <w:uiPriority w:val="39"/>
    <w:unhideWhenUsed/>
    <w:rsid w:val="00E95F37"/>
    <w:pPr>
      <w:spacing w:after="100"/>
      <w:ind w:left="1760"/>
      <w:jc w:val="left"/>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5412">
      <w:bodyDiv w:val="1"/>
      <w:marLeft w:val="0"/>
      <w:marRight w:val="0"/>
      <w:marTop w:val="0"/>
      <w:marBottom w:val="0"/>
      <w:divBdr>
        <w:top w:val="none" w:sz="0" w:space="0" w:color="auto"/>
        <w:left w:val="none" w:sz="0" w:space="0" w:color="auto"/>
        <w:bottom w:val="none" w:sz="0" w:space="0" w:color="auto"/>
        <w:right w:val="none" w:sz="0" w:space="0" w:color="auto"/>
      </w:divBdr>
    </w:div>
    <w:div w:id="624583989">
      <w:bodyDiv w:val="1"/>
      <w:marLeft w:val="0"/>
      <w:marRight w:val="0"/>
      <w:marTop w:val="0"/>
      <w:marBottom w:val="0"/>
      <w:divBdr>
        <w:top w:val="none" w:sz="0" w:space="0" w:color="auto"/>
        <w:left w:val="none" w:sz="0" w:space="0" w:color="auto"/>
        <w:bottom w:val="none" w:sz="0" w:space="0" w:color="auto"/>
        <w:right w:val="none" w:sz="0" w:space="0" w:color="auto"/>
      </w:divBdr>
    </w:div>
    <w:div w:id="646010381">
      <w:bodyDiv w:val="1"/>
      <w:marLeft w:val="0"/>
      <w:marRight w:val="0"/>
      <w:marTop w:val="0"/>
      <w:marBottom w:val="0"/>
      <w:divBdr>
        <w:top w:val="none" w:sz="0" w:space="0" w:color="auto"/>
        <w:left w:val="none" w:sz="0" w:space="0" w:color="auto"/>
        <w:bottom w:val="none" w:sz="0" w:space="0" w:color="auto"/>
        <w:right w:val="none" w:sz="0" w:space="0" w:color="auto"/>
      </w:divBdr>
    </w:div>
    <w:div w:id="660961600">
      <w:bodyDiv w:val="1"/>
      <w:marLeft w:val="0"/>
      <w:marRight w:val="0"/>
      <w:marTop w:val="0"/>
      <w:marBottom w:val="0"/>
      <w:divBdr>
        <w:top w:val="none" w:sz="0" w:space="0" w:color="auto"/>
        <w:left w:val="none" w:sz="0" w:space="0" w:color="auto"/>
        <w:bottom w:val="none" w:sz="0" w:space="0" w:color="auto"/>
        <w:right w:val="none" w:sz="0" w:space="0" w:color="auto"/>
      </w:divBdr>
    </w:div>
    <w:div w:id="1023239878">
      <w:bodyDiv w:val="1"/>
      <w:marLeft w:val="0"/>
      <w:marRight w:val="0"/>
      <w:marTop w:val="0"/>
      <w:marBottom w:val="0"/>
      <w:divBdr>
        <w:top w:val="none" w:sz="0" w:space="0" w:color="auto"/>
        <w:left w:val="none" w:sz="0" w:space="0" w:color="auto"/>
        <w:bottom w:val="none" w:sz="0" w:space="0" w:color="auto"/>
        <w:right w:val="none" w:sz="0" w:space="0" w:color="auto"/>
      </w:divBdr>
    </w:div>
    <w:div w:id="1049720941">
      <w:bodyDiv w:val="1"/>
      <w:marLeft w:val="0"/>
      <w:marRight w:val="0"/>
      <w:marTop w:val="0"/>
      <w:marBottom w:val="0"/>
      <w:divBdr>
        <w:top w:val="none" w:sz="0" w:space="0" w:color="auto"/>
        <w:left w:val="none" w:sz="0" w:space="0" w:color="auto"/>
        <w:bottom w:val="none" w:sz="0" w:space="0" w:color="auto"/>
        <w:right w:val="none" w:sz="0" w:space="0" w:color="auto"/>
      </w:divBdr>
    </w:div>
    <w:div w:id="1078862108">
      <w:bodyDiv w:val="1"/>
      <w:marLeft w:val="0"/>
      <w:marRight w:val="0"/>
      <w:marTop w:val="0"/>
      <w:marBottom w:val="0"/>
      <w:divBdr>
        <w:top w:val="none" w:sz="0" w:space="0" w:color="auto"/>
        <w:left w:val="none" w:sz="0" w:space="0" w:color="auto"/>
        <w:bottom w:val="none" w:sz="0" w:space="0" w:color="auto"/>
        <w:right w:val="none" w:sz="0" w:space="0" w:color="auto"/>
      </w:divBdr>
    </w:div>
    <w:div w:id="1081365269">
      <w:bodyDiv w:val="1"/>
      <w:marLeft w:val="0"/>
      <w:marRight w:val="0"/>
      <w:marTop w:val="0"/>
      <w:marBottom w:val="0"/>
      <w:divBdr>
        <w:top w:val="none" w:sz="0" w:space="0" w:color="auto"/>
        <w:left w:val="none" w:sz="0" w:space="0" w:color="auto"/>
        <w:bottom w:val="none" w:sz="0" w:space="0" w:color="auto"/>
        <w:right w:val="none" w:sz="0" w:space="0" w:color="auto"/>
      </w:divBdr>
    </w:div>
    <w:div w:id="1147819094">
      <w:bodyDiv w:val="1"/>
      <w:marLeft w:val="0"/>
      <w:marRight w:val="0"/>
      <w:marTop w:val="0"/>
      <w:marBottom w:val="0"/>
      <w:divBdr>
        <w:top w:val="none" w:sz="0" w:space="0" w:color="auto"/>
        <w:left w:val="none" w:sz="0" w:space="0" w:color="auto"/>
        <w:bottom w:val="none" w:sz="0" w:space="0" w:color="auto"/>
        <w:right w:val="none" w:sz="0" w:space="0" w:color="auto"/>
      </w:divBdr>
    </w:div>
    <w:div w:id="1173448949">
      <w:bodyDiv w:val="1"/>
      <w:marLeft w:val="0"/>
      <w:marRight w:val="0"/>
      <w:marTop w:val="0"/>
      <w:marBottom w:val="0"/>
      <w:divBdr>
        <w:top w:val="none" w:sz="0" w:space="0" w:color="auto"/>
        <w:left w:val="none" w:sz="0" w:space="0" w:color="auto"/>
        <w:bottom w:val="none" w:sz="0" w:space="0" w:color="auto"/>
        <w:right w:val="none" w:sz="0" w:space="0" w:color="auto"/>
      </w:divBdr>
    </w:div>
    <w:div w:id="1341275207">
      <w:bodyDiv w:val="1"/>
      <w:marLeft w:val="0"/>
      <w:marRight w:val="0"/>
      <w:marTop w:val="0"/>
      <w:marBottom w:val="0"/>
      <w:divBdr>
        <w:top w:val="none" w:sz="0" w:space="0" w:color="auto"/>
        <w:left w:val="none" w:sz="0" w:space="0" w:color="auto"/>
        <w:bottom w:val="none" w:sz="0" w:space="0" w:color="auto"/>
        <w:right w:val="none" w:sz="0" w:space="0" w:color="auto"/>
      </w:divBdr>
    </w:div>
    <w:div w:id="1505704813">
      <w:bodyDiv w:val="1"/>
      <w:marLeft w:val="0"/>
      <w:marRight w:val="0"/>
      <w:marTop w:val="0"/>
      <w:marBottom w:val="0"/>
      <w:divBdr>
        <w:top w:val="none" w:sz="0" w:space="0" w:color="auto"/>
        <w:left w:val="none" w:sz="0" w:space="0" w:color="auto"/>
        <w:bottom w:val="none" w:sz="0" w:space="0" w:color="auto"/>
        <w:right w:val="none" w:sz="0" w:space="0" w:color="auto"/>
      </w:divBdr>
    </w:div>
    <w:div w:id="1519926651">
      <w:bodyDiv w:val="1"/>
      <w:marLeft w:val="0"/>
      <w:marRight w:val="0"/>
      <w:marTop w:val="0"/>
      <w:marBottom w:val="0"/>
      <w:divBdr>
        <w:top w:val="none" w:sz="0" w:space="0" w:color="auto"/>
        <w:left w:val="none" w:sz="0" w:space="0" w:color="auto"/>
        <w:bottom w:val="none" w:sz="0" w:space="0" w:color="auto"/>
        <w:right w:val="none" w:sz="0" w:space="0" w:color="auto"/>
      </w:divBdr>
    </w:div>
    <w:div w:id="1526289548">
      <w:bodyDiv w:val="1"/>
      <w:marLeft w:val="0"/>
      <w:marRight w:val="0"/>
      <w:marTop w:val="0"/>
      <w:marBottom w:val="0"/>
      <w:divBdr>
        <w:top w:val="none" w:sz="0" w:space="0" w:color="auto"/>
        <w:left w:val="none" w:sz="0" w:space="0" w:color="auto"/>
        <w:bottom w:val="none" w:sz="0" w:space="0" w:color="auto"/>
        <w:right w:val="none" w:sz="0" w:space="0" w:color="auto"/>
      </w:divBdr>
    </w:div>
    <w:div w:id="1613391702">
      <w:bodyDiv w:val="1"/>
      <w:marLeft w:val="0"/>
      <w:marRight w:val="0"/>
      <w:marTop w:val="0"/>
      <w:marBottom w:val="0"/>
      <w:divBdr>
        <w:top w:val="none" w:sz="0" w:space="0" w:color="auto"/>
        <w:left w:val="none" w:sz="0" w:space="0" w:color="auto"/>
        <w:bottom w:val="none" w:sz="0" w:space="0" w:color="auto"/>
        <w:right w:val="none" w:sz="0" w:space="0" w:color="auto"/>
      </w:divBdr>
    </w:div>
    <w:div w:id="1673026909">
      <w:bodyDiv w:val="1"/>
      <w:marLeft w:val="0"/>
      <w:marRight w:val="0"/>
      <w:marTop w:val="0"/>
      <w:marBottom w:val="0"/>
      <w:divBdr>
        <w:top w:val="none" w:sz="0" w:space="0" w:color="auto"/>
        <w:left w:val="none" w:sz="0" w:space="0" w:color="auto"/>
        <w:bottom w:val="none" w:sz="0" w:space="0" w:color="auto"/>
        <w:right w:val="none" w:sz="0" w:space="0" w:color="auto"/>
      </w:divBdr>
    </w:div>
    <w:div w:id="1705906399">
      <w:bodyDiv w:val="1"/>
      <w:marLeft w:val="0"/>
      <w:marRight w:val="0"/>
      <w:marTop w:val="0"/>
      <w:marBottom w:val="0"/>
      <w:divBdr>
        <w:top w:val="none" w:sz="0" w:space="0" w:color="auto"/>
        <w:left w:val="none" w:sz="0" w:space="0" w:color="auto"/>
        <w:bottom w:val="none" w:sz="0" w:space="0" w:color="auto"/>
        <w:right w:val="none" w:sz="0" w:space="0" w:color="auto"/>
      </w:divBdr>
    </w:div>
    <w:div w:id="17515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2014B-195C-4333-90BD-2788AA1EF55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CA"/>
        </a:p>
      </dgm:t>
    </dgm:pt>
    <dgm:pt modelId="{2507EAB2-B2C3-46E7-8E72-88EC4ACEFBA0}">
      <dgm:prSet phldrT="[Text]"/>
      <dgm:spPr>
        <a:solidFill>
          <a:schemeClr val="tx2">
            <a:lumMod val="75000"/>
          </a:schemeClr>
        </a:solidFill>
        <a:ln>
          <a:solidFill>
            <a:srgbClr val="00B0F0"/>
          </a:solidFill>
        </a:ln>
      </dgm:spPr>
      <dgm:t>
        <a:bodyPr/>
        <a:lstStyle/>
        <a:p>
          <a:r>
            <a:rPr lang="en-CA" b="1"/>
            <a:t>Outcome</a:t>
          </a:r>
        </a:p>
      </dgm:t>
    </dgm:pt>
    <dgm:pt modelId="{3E17FD4F-537F-4DB6-BA9D-27B2824F042D}" type="parTrans" cxnId="{27C7FE27-43FA-45F1-8A50-746A4E49EA3C}">
      <dgm:prSet/>
      <dgm:spPr/>
      <dgm:t>
        <a:bodyPr/>
        <a:lstStyle/>
        <a:p>
          <a:endParaRPr lang="en-CA"/>
        </a:p>
      </dgm:t>
    </dgm:pt>
    <dgm:pt modelId="{1D83DBC1-5DF0-4F6C-969B-778731DB8EBA}" type="sibTrans" cxnId="{27C7FE27-43FA-45F1-8A50-746A4E49EA3C}">
      <dgm:prSet/>
      <dgm:spPr/>
      <dgm:t>
        <a:bodyPr/>
        <a:lstStyle/>
        <a:p>
          <a:endParaRPr lang="en-CA"/>
        </a:p>
      </dgm:t>
    </dgm:pt>
    <dgm:pt modelId="{E83FF746-AA1F-4814-BB77-D930C801EDAE}">
      <dgm:prSet phldrT="[Text]" custT="1"/>
      <dgm:spPr>
        <a:ln>
          <a:solidFill>
            <a:srgbClr val="00B0F0"/>
          </a:solidFill>
        </a:ln>
      </dgm:spPr>
      <dgm:t>
        <a:bodyPr/>
        <a:lstStyle/>
        <a:p>
          <a:r>
            <a:rPr lang="en-US" sz="1200" b="1"/>
            <a:t>Phosphorus inputs to the Bow River are managed to provide a healthy aquatic ecosystem while meeting the needs of those who rely on clean water.</a:t>
          </a:r>
          <a:endParaRPr lang="en-CA" sz="1200" b="1"/>
        </a:p>
      </dgm:t>
    </dgm:pt>
    <dgm:pt modelId="{528F87D1-9A1F-44CE-8E66-5D603B797FC9}" type="parTrans" cxnId="{8EA19FD9-A172-4951-97B9-AFA1719A7229}">
      <dgm:prSet/>
      <dgm:spPr/>
      <dgm:t>
        <a:bodyPr/>
        <a:lstStyle/>
        <a:p>
          <a:endParaRPr lang="en-CA"/>
        </a:p>
      </dgm:t>
    </dgm:pt>
    <dgm:pt modelId="{B154CDB0-B1F6-462A-B192-DA48804820AD}" type="sibTrans" cxnId="{8EA19FD9-A172-4951-97B9-AFA1719A7229}">
      <dgm:prSet/>
      <dgm:spPr/>
      <dgm:t>
        <a:bodyPr/>
        <a:lstStyle/>
        <a:p>
          <a:endParaRPr lang="en-CA"/>
        </a:p>
      </dgm:t>
    </dgm:pt>
    <dgm:pt modelId="{59168B2E-8326-4E62-BBCA-7B9B68C92E20}">
      <dgm:prSet phldrT="[Text]"/>
      <dgm:spPr>
        <a:solidFill>
          <a:schemeClr val="tx2">
            <a:lumMod val="75000"/>
          </a:schemeClr>
        </a:solidFill>
        <a:ln>
          <a:solidFill>
            <a:srgbClr val="00B0F0"/>
          </a:solidFill>
        </a:ln>
      </dgm:spPr>
      <dgm:t>
        <a:bodyPr/>
        <a:lstStyle/>
        <a:p>
          <a:r>
            <a:rPr lang="en-CA" b="1"/>
            <a:t>Primary Objective</a:t>
          </a:r>
        </a:p>
      </dgm:t>
    </dgm:pt>
    <dgm:pt modelId="{9B796F70-7AEB-413D-93FB-47EC515037D7}" type="parTrans" cxnId="{39689C68-78B6-4587-B9B7-4011365D19EF}">
      <dgm:prSet/>
      <dgm:spPr/>
      <dgm:t>
        <a:bodyPr/>
        <a:lstStyle/>
        <a:p>
          <a:endParaRPr lang="en-CA"/>
        </a:p>
      </dgm:t>
    </dgm:pt>
    <dgm:pt modelId="{49923420-D07F-41BA-B74B-D15FD0F79A19}" type="sibTrans" cxnId="{39689C68-78B6-4587-B9B7-4011365D19EF}">
      <dgm:prSet/>
      <dgm:spPr/>
      <dgm:t>
        <a:bodyPr/>
        <a:lstStyle/>
        <a:p>
          <a:endParaRPr lang="en-CA"/>
        </a:p>
      </dgm:t>
    </dgm:pt>
    <dgm:pt modelId="{7B2658E0-C1FB-4B17-9F1B-B2E3AA5544AF}">
      <dgm:prSet phldrT="[Text]" custT="1"/>
      <dgm:spPr>
        <a:ln>
          <a:solidFill>
            <a:srgbClr val="00B0F0"/>
          </a:solidFill>
        </a:ln>
      </dgm:spPr>
      <dgm:t>
        <a:bodyPr/>
        <a:lstStyle/>
        <a:p>
          <a:r>
            <a:rPr lang="en-CA" sz="1200" b="1"/>
            <a:t>To help manage current water quality conditions in the Bow River</a:t>
          </a:r>
          <a:r>
            <a:rPr lang="en-CA" sz="1200"/>
            <a:t> </a:t>
          </a:r>
          <a:r>
            <a:rPr lang="en-CA" sz="1200" b="1"/>
            <a:t>through control of phosphorus inputs.</a:t>
          </a:r>
          <a:endParaRPr lang="en-CA" sz="1200"/>
        </a:p>
      </dgm:t>
    </dgm:pt>
    <dgm:pt modelId="{A66FFA82-7987-41A7-9093-02246CA997BA}" type="parTrans" cxnId="{5019D9DD-84F2-4260-8882-7295ECF9591E}">
      <dgm:prSet/>
      <dgm:spPr/>
      <dgm:t>
        <a:bodyPr/>
        <a:lstStyle/>
        <a:p>
          <a:endParaRPr lang="en-CA"/>
        </a:p>
      </dgm:t>
    </dgm:pt>
    <dgm:pt modelId="{33060290-4165-4FBC-ADFE-2092006ECA59}" type="sibTrans" cxnId="{5019D9DD-84F2-4260-8882-7295ECF9591E}">
      <dgm:prSet/>
      <dgm:spPr/>
      <dgm:t>
        <a:bodyPr/>
        <a:lstStyle/>
        <a:p>
          <a:endParaRPr lang="en-CA"/>
        </a:p>
      </dgm:t>
    </dgm:pt>
    <dgm:pt modelId="{1EE0F6AF-B18E-4C23-B56A-F28F1484B3E2}">
      <dgm:prSet/>
      <dgm:spPr>
        <a:solidFill>
          <a:schemeClr val="tx2">
            <a:lumMod val="75000"/>
          </a:schemeClr>
        </a:solidFill>
        <a:ln>
          <a:solidFill>
            <a:srgbClr val="00B0F0"/>
          </a:solidFill>
        </a:ln>
      </dgm:spPr>
      <dgm:t>
        <a:bodyPr/>
        <a:lstStyle/>
        <a:p>
          <a:r>
            <a:rPr lang="en-US" b="1"/>
            <a:t>Supporting Objectives</a:t>
          </a:r>
        </a:p>
      </dgm:t>
    </dgm:pt>
    <dgm:pt modelId="{AE2AC80A-0690-4DA8-86F2-C115651FDAEA}" type="parTrans" cxnId="{5C425898-A6A4-46BA-938D-70D22A9034DF}">
      <dgm:prSet/>
      <dgm:spPr/>
      <dgm:t>
        <a:bodyPr/>
        <a:lstStyle/>
        <a:p>
          <a:endParaRPr lang="en-US"/>
        </a:p>
      </dgm:t>
    </dgm:pt>
    <dgm:pt modelId="{3EE25D77-94F5-4E97-80DA-BB4777256718}" type="sibTrans" cxnId="{5C425898-A6A4-46BA-938D-70D22A9034DF}">
      <dgm:prSet/>
      <dgm:spPr/>
      <dgm:t>
        <a:bodyPr/>
        <a:lstStyle/>
        <a:p>
          <a:endParaRPr lang="en-US"/>
        </a:p>
      </dgm:t>
    </dgm:pt>
    <dgm:pt modelId="{D8A9860D-6184-4AB7-B011-156C0C9D2504}">
      <dgm:prSet custT="1"/>
      <dgm:spPr>
        <a:ln>
          <a:solidFill>
            <a:srgbClr val="00B0F0"/>
          </a:solidFill>
        </a:ln>
      </dgm:spPr>
      <dgm:t>
        <a:bodyPr/>
        <a:lstStyle/>
        <a:p>
          <a:r>
            <a:rPr lang="en-US" sz="1200" b="1"/>
            <a:t>Supporting Objectives and Strategies</a:t>
          </a:r>
        </a:p>
      </dgm:t>
    </dgm:pt>
    <dgm:pt modelId="{3C8714F7-40B4-4FA9-A7F1-5ADE114C1EF7}" type="parTrans" cxnId="{38CEC884-82B1-412D-9D48-402F20436E53}">
      <dgm:prSet/>
      <dgm:spPr/>
      <dgm:t>
        <a:bodyPr/>
        <a:lstStyle/>
        <a:p>
          <a:endParaRPr lang="en-US"/>
        </a:p>
      </dgm:t>
    </dgm:pt>
    <dgm:pt modelId="{52C906E5-5B79-48A3-BE4E-6DFAAE908732}" type="sibTrans" cxnId="{38CEC884-82B1-412D-9D48-402F20436E53}">
      <dgm:prSet/>
      <dgm:spPr/>
      <dgm:t>
        <a:bodyPr/>
        <a:lstStyle/>
        <a:p>
          <a:endParaRPr lang="en-US"/>
        </a:p>
      </dgm:t>
    </dgm:pt>
    <dgm:pt modelId="{D4166781-962B-4C8C-B6D2-47F3123774B8}" type="pres">
      <dgm:prSet presAssocID="{43C2014B-195C-4333-90BD-2788AA1EF55A}" presName="linearFlow" presStyleCnt="0">
        <dgm:presLayoutVars>
          <dgm:dir/>
          <dgm:animLvl val="lvl"/>
          <dgm:resizeHandles val="exact"/>
        </dgm:presLayoutVars>
      </dgm:prSet>
      <dgm:spPr/>
      <dgm:t>
        <a:bodyPr/>
        <a:lstStyle/>
        <a:p>
          <a:endParaRPr lang="en-US"/>
        </a:p>
      </dgm:t>
    </dgm:pt>
    <dgm:pt modelId="{65813167-D769-445D-9F3A-379864A1DFDD}" type="pres">
      <dgm:prSet presAssocID="{2507EAB2-B2C3-46E7-8E72-88EC4ACEFBA0}" presName="composite" presStyleCnt="0"/>
      <dgm:spPr/>
    </dgm:pt>
    <dgm:pt modelId="{FA59BC38-F2DE-42E1-AF36-50C26284CAE0}" type="pres">
      <dgm:prSet presAssocID="{2507EAB2-B2C3-46E7-8E72-88EC4ACEFBA0}" presName="parentText" presStyleLbl="alignNode1" presStyleIdx="0" presStyleCnt="3">
        <dgm:presLayoutVars>
          <dgm:chMax val="1"/>
          <dgm:bulletEnabled val="1"/>
        </dgm:presLayoutVars>
      </dgm:prSet>
      <dgm:spPr/>
      <dgm:t>
        <a:bodyPr/>
        <a:lstStyle/>
        <a:p>
          <a:endParaRPr lang="en-US"/>
        </a:p>
      </dgm:t>
    </dgm:pt>
    <dgm:pt modelId="{A7CBEAC0-49AB-4616-A09A-346710EFD0AE}" type="pres">
      <dgm:prSet presAssocID="{2507EAB2-B2C3-46E7-8E72-88EC4ACEFBA0}" presName="descendantText" presStyleLbl="alignAcc1" presStyleIdx="0" presStyleCnt="3" custLinFactNeighborY="-16">
        <dgm:presLayoutVars>
          <dgm:bulletEnabled val="1"/>
        </dgm:presLayoutVars>
      </dgm:prSet>
      <dgm:spPr/>
      <dgm:t>
        <a:bodyPr/>
        <a:lstStyle/>
        <a:p>
          <a:endParaRPr lang="en-CA"/>
        </a:p>
      </dgm:t>
    </dgm:pt>
    <dgm:pt modelId="{4ED89CB6-01F0-4E74-972E-70B6F41EA9EB}" type="pres">
      <dgm:prSet presAssocID="{1D83DBC1-5DF0-4F6C-969B-778731DB8EBA}" presName="sp" presStyleCnt="0"/>
      <dgm:spPr/>
    </dgm:pt>
    <dgm:pt modelId="{3E1FF52D-A114-4B49-B2A8-07CEF75DF340}" type="pres">
      <dgm:prSet presAssocID="{59168B2E-8326-4E62-BBCA-7B9B68C92E20}" presName="composite" presStyleCnt="0"/>
      <dgm:spPr/>
    </dgm:pt>
    <dgm:pt modelId="{1E4535A9-9C30-40B8-85F1-388418C30BC8}" type="pres">
      <dgm:prSet presAssocID="{59168B2E-8326-4E62-BBCA-7B9B68C92E20}" presName="parentText" presStyleLbl="alignNode1" presStyleIdx="1" presStyleCnt="3">
        <dgm:presLayoutVars>
          <dgm:chMax val="1"/>
          <dgm:bulletEnabled val="1"/>
        </dgm:presLayoutVars>
      </dgm:prSet>
      <dgm:spPr/>
      <dgm:t>
        <a:bodyPr/>
        <a:lstStyle/>
        <a:p>
          <a:endParaRPr lang="en-US"/>
        </a:p>
      </dgm:t>
    </dgm:pt>
    <dgm:pt modelId="{5A9EF79E-8A33-465B-8C11-F70DC57F0B78}" type="pres">
      <dgm:prSet presAssocID="{59168B2E-8326-4E62-BBCA-7B9B68C92E20}" presName="descendantText" presStyleLbl="alignAcc1" presStyleIdx="1" presStyleCnt="3" custLinFactNeighborX="583" custLinFactNeighborY="-1295">
        <dgm:presLayoutVars>
          <dgm:bulletEnabled val="1"/>
        </dgm:presLayoutVars>
      </dgm:prSet>
      <dgm:spPr/>
      <dgm:t>
        <a:bodyPr/>
        <a:lstStyle/>
        <a:p>
          <a:endParaRPr lang="en-CA"/>
        </a:p>
      </dgm:t>
    </dgm:pt>
    <dgm:pt modelId="{B8B0C9C7-FEF9-4712-B426-69726ADFF4B9}" type="pres">
      <dgm:prSet presAssocID="{49923420-D07F-41BA-B74B-D15FD0F79A19}" presName="sp" presStyleCnt="0"/>
      <dgm:spPr/>
    </dgm:pt>
    <dgm:pt modelId="{EF74CD3D-1A24-4548-984B-B8F98C41C165}" type="pres">
      <dgm:prSet presAssocID="{1EE0F6AF-B18E-4C23-B56A-F28F1484B3E2}" presName="composite" presStyleCnt="0"/>
      <dgm:spPr/>
    </dgm:pt>
    <dgm:pt modelId="{099F0C27-A007-4DC1-8FF7-2C049E84F4F6}" type="pres">
      <dgm:prSet presAssocID="{1EE0F6AF-B18E-4C23-B56A-F28F1484B3E2}" presName="parentText" presStyleLbl="alignNode1" presStyleIdx="2" presStyleCnt="3">
        <dgm:presLayoutVars>
          <dgm:chMax val="1"/>
          <dgm:bulletEnabled val="1"/>
        </dgm:presLayoutVars>
      </dgm:prSet>
      <dgm:spPr/>
      <dgm:t>
        <a:bodyPr/>
        <a:lstStyle/>
        <a:p>
          <a:endParaRPr lang="en-US"/>
        </a:p>
      </dgm:t>
    </dgm:pt>
    <dgm:pt modelId="{9FC6F700-39BE-4259-8163-22733FF4CEE6}" type="pres">
      <dgm:prSet presAssocID="{1EE0F6AF-B18E-4C23-B56A-F28F1484B3E2}" presName="descendantText" presStyleLbl="alignAcc1" presStyleIdx="2" presStyleCnt="3" custLinFactNeighborX="3533" custLinFactNeighborY="1735">
        <dgm:presLayoutVars>
          <dgm:bulletEnabled val="1"/>
        </dgm:presLayoutVars>
      </dgm:prSet>
      <dgm:spPr/>
      <dgm:t>
        <a:bodyPr/>
        <a:lstStyle/>
        <a:p>
          <a:endParaRPr lang="en-US"/>
        </a:p>
      </dgm:t>
    </dgm:pt>
  </dgm:ptLst>
  <dgm:cxnLst>
    <dgm:cxn modelId="{8EA19FD9-A172-4951-97B9-AFA1719A7229}" srcId="{2507EAB2-B2C3-46E7-8E72-88EC4ACEFBA0}" destId="{E83FF746-AA1F-4814-BB77-D930C801EDAE}" srcOrd="0" destOrd="0" parTransId="{528F87D1-9A1F-44CE-8E66-5D603B797FC9}" sibTransId="{B154CDB0-B1F6-462A-B192-DA48804820AD}"/>
    <dgm:cxn modelId="{F3802EF4-624B-4E86-B3B3-8FAAAD262265}" type="presOf" srcId="{D8A9860D-6184-4AB7-B011-156C0C9D2504}" destId="{9FC6F700-39BE-4259-8163-22733FF4CEE6}" srcOrd="0" destOrd="0" presId="urn:microsoft.com/office/officeart/2005/8/layout/chevron2"/>
    <dgm:cxn modelId="{39689C68-78B6-4587-B9B7-4011365D19EF}" srcId="{43C2014B-195C-4333-90BD-2788AA1EF55A}" destId="{59168B2E-8326-4E62-BBCA-7B9B68C92E20}" srcOrd="1" destOrd="0" parTransId="{9B796F70-7AEB-413D-93FB-47EC515037D7}" sibTransId="{49923420-D07F-41BA-B74B-D15FD0F79A19}"/>
    <dgm:cxn modelId="{4E67D5DC-393A-4878-A03D-76F1005E8579}" type="presOf" srcId="{1EE0F6AF-B18E-4C23-B56A-F28F1484B3E2}" destId="{099F0C27-A007-4DC1-8FF7-2C049E84F4F6}" srcOrd="0" destOrd="0" presId="urn:microsoft.com/office/officeart/2005/8/layout/chevron2"/>
    <dgm:cxn modelId="{387034A1-FB71-496F-BABF-8E30E6E75744}" type="presOf" srcId="{2507EAB2-B2C3-46E7-8E72-88EC4ACEFBA0}" destId="{FA59BC38-F2DE-42E1-AF36-50C26284CAE0}" srcOrd="0" destOrd="0" presId="urn:microsoft.com/office/officeart/2005/8/layout/chevron2"/>
    <dgm:cxn modelId="{27C7FE27-43FA-45F1-8A50-746A4E49EA3C}" srcId="{43C2014B-195C-4333-90BD-2788AA1EF55A}" destId="{2507EAB2-B2C3-46E7-8E72-88EC4ACEFBA0}" srcOrd="0" destOrd="0" parTransId="{3E17FD4F-537F-4DB6-BA9D-27B2824F042D}" sibTransId="{1D83DBC1-5DF0-4F6C-969B-778731DB8EBA}"/>
    <dgm:cxn modelId="{F097789B-5E5E-40E7-97A3-F7D04CF8C2EB}" type="presOf" srcId="{59168B2E-8326-4E62-BBCA-7B9B68C92E20}" destId="{1E4535A9-9C30-40B8-85F1-388418C30BC8}" srcOrd="0" destOrd="0" presId="urn:microsoft.com/office/officeart/2005/8/layout/chevron2"/>
    <dgm:cxn modelId="{5C425898-A6A4-46BA-938D-70D22A9034DF}" srcId="{43C2014B-195C-4333-90BD-2788AA1EF55A}" destId="{1EE0F6AF-B18E-4C23-B56A-F28F1484B3E2}" srcOrd="2" destOrd="0" parTransId="{AE2AC80A-0690-4DA8-86F2-C115651FDAEA}" sibTransId="{3EE25D77-94F5-4E97-80DA-BB4777256718}"/>
    <dgm:cxn modelId="{5019D9DD-84F2-4260-8882-7295ECF9591E}" srcId="{59168B2E-8326-4E62-BBCA-7B9B68C92E20}" destId="{7B2658E0-C1FB-4B17-9F1B-B2E3AA5544AF}" srcOrd="0" destOrd="0" parTransId="{A66FFA82-7987-41A7-9093-02246CA997BA}" sibTransId="{33060290-4165-4FBC-ADFE-2092006ECA59}"/>
    <dgm:cxn modelId="{38CEC884-82B1-412D-9D48-402F20436E53}" srcId="{1EE0F6AF-B18E-4C23-B56A-F28F1484B3E2}" destId="{D8A9860D-6184-4AB7-B011-156C0C9D2504}" srcOrd="0" destOrd="0" parTransId="{3C8714F7-40B4-4FA9-A7F1-5ADE114C1EF7}" sibTransId="{52C906E5-5B79-48A3-BE4E-6DFAAE908732}"/>
    <dgm:cxn modelId="{F4942DC0-F444-4289-96E2-28B16FB57A86}" type="presOf" srcId="{7B2658E0-C1FB-4B17-9F1B-B2E3AA5544AF}" destId="{5A9EF79E-8A33-465B-8C11-F70DC57F0B78}" srcOrd="0" destOrd="0" presId="urn:microsoft.com/office/officeart/2005/8/layout/chevron2"/>
    <dgm:cxn modelId="{87F7AFDB-3ECB-4FDB-B671-3A617FC4E547}" type="presOf" srcId="{43C2014B-195C-4333-90BD-2788AA1EF55A}" destId="{D4166781-962B-4C8C-B6D2-47F3123774B8}" srcOrd="0" destOrd="0" presId="urn:microsoft.com/office/officeart/2005/8/layout/chevron2"/>
    <dgm:cxn modelId="{574963FC-E2D8-4FCB-B03D-F58F2B58E416}" type="presOf" srcId="{E83FF746-AA1F-4814-BB77-D930C801EDAE}" destId="{A7CBEAC0-49AB-4616-A09A-346710EFD0AE}" srcOrd="0" destOrd="0" presId="urn:microsoft.com/office/officeart/2005/8/layout/chevron2"/>
    <dgm:cxn modelId="{06CAE534-3F98-4DB2-9B58-4EB3B179EE2E}" type="presParOf" srcId="{D4166781-962B-4C8C-B6D2-47F3123774B8}" destId="{65813167-D769-445D-9F3A-379864A1DFDD}" srcOrd="0" destOrd="0" presId="urn:microsoft.com/office/officeart/2005/8/layout/chevron2"/>
    <dgm:cxn modelId="{A41B944B-158F-4876-AD95-698FF2EF1481}" type="presParOf" srcId="{65813167-D769-445D-9F3A-379864A1DFDD}" destId="{FA59BC38-F2DE-42E1-AF36-50C26284CAE0}" srcOrd="0" destOrd="0" presId="urn:microsoft.com/office/officeart/2005/8/layout/chevron2"/>
    <dgm:cxn modelId="{3F6A031B-832D-404D-B4F1-3DA1CFF7E477}" type="presParOf" srcId="{65813167-D769-445D-9F3A-379864A1DFDD}" destId="{A7CBEAC0-49AB-4616-A09A-346710EFD0AE}" srcOrd="1" destOrd="0" presId="urn:microsoft.com/office/officeart/2005/8/layout/chevron2"/>
    <dgm:cxn modelId="{52C39414-6E33-4E5C-BEB0-C7F634056F0E}" type="presParOf" srcId="{D4166781-962B-4C8C-B6D2-47F3123774B8}" destId="{4ED89CB6-01F0-4E74-972E-70B6F41EA9EB}" srcOrd="1" destOrd="0" presId="urn:microsoft.com/office/officeart/2005/8/layout/chevron2"/>
    <dgm:cxn modelId="{5944F9CB-5DA0-4F05-9D3B-021E42741CF2}" type="presParOf" srcId="{D4166781-962B-4C8C-B6D2-47F3123774B8}" destId="{3E1FF52D-A114-4B49-B2A8-07CEF75DF340}" srcOrd="2" destOrd="0" presId="urn:microsoft.com/office/officeart/2005/8/layout/chevron2"/>
    <dgm:cxn modelId="{F0EC5E3E-88EC-4C38-8886-65B90B38976A}" type="presParOf" srcId="{3E1FF52D-A114-4B49-B2A8-07CEF75DF340}" destId="{1E4535A9-9C30-40B8-85F1-388418C30BC8}" srcOrd="0" destOrd="0" presId="urn:microsoft.com/office/officeart/2005/8/layout/chevron2"/>
    <dgm:cxn modelId="{E0AE0CDE-3962-4E5F-AF6E-09B52F60C6B4}" type="presParOf" srcId="{3E1FF52D-A114-4B49-B2A8-07CEF75DF340}" destId="{5A9EF79E-8A33-465B-8C11-F70DC57F0B78}" srcOrd="1" destOrd="0" presId="urn:microsoft.com/office/officeart/2005/8/layout/chevron2"/>
    <dgm:cxn modelId="{56422391-C3A6-4B5B-944F-DDA4F9071E7E}" type="presParOf" srcId="{D4166781-962B-4C8C-B6D2-47F3123774B8}" destId="{B8B0C9C7-FEF9-4712-B426-69726ADFF4B9}" srcOrd="3" destOrd="0" presId="urn:microsoft.com/office/officeart/2005/8/layout/chevron2"/>
    <dgm:cxn modelId="{4AECB990-FC4B-4811-8915-3BEAF5E510F0}" type="presParOf" srcId="{D4166781-962B-4C8C-B6D2-47F3123774B8}" destId="{EF74CD3D-1A24-4548-984B-B8F98C41C165}" srcOrd="4" destOrd="0" presId="urn:microsoft.com/office/officeart/2005/8/layout/chevron2"/>
    <dgm:cxn modelId="{37563806-6E79-4177-955A-20CDA1C9ED78}" type="presParOf" srcId="{EF74CD3D-1A24-4548-984B-B8F98C41C165}" destId="{099F0C27-A007-4DC1-8FF7-2C049E84F4F6}" srcOrd="0" destOrd="0" presId="urn:microsoft.com/office/officeart/2005/8/layout/chevron2"/>
    <dgm:cxn modelId="{3231565D-1724-428A-92D4-7A6E28BDF9BA}" type="presParOf" srcId="{EF74CD3D-1A24-4548-984B-B8F98C41C165}" destId="{9FC6F700-39BE-4259-8163-22733FF4CEE6}" srcOrd="1" destOrd="0" presId="urn:microsoft.com/office/officeart/2005/8/layout/chevron2"/>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9BC38-F2DE-42E1-AF36-50C26284CAE0}">
      <dsp:nvSpPr>
        <dsp:cNvPr id="0" name=""/>
        <dsp:cNvSpPr/>
      </dsp:nvSpPr>
      <dsp:spPr>
        <a:xfrm rot="5400000">
          <a:off x="-103452" y="104348"/>
          <a:ext cx="689683" cy="482778"/>
        </a:xfrm>
        <a:prstGeom prst="chevron">
          <a:avLst/>
        </a:prstGeom>
        <a:solidFill>
          <a:schemeClr val="tx2">
            <a:lumMod val="7500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b="1" kern="1200"/>
            <a:t>Outcome</a:t>
          </a:r>
        </a:p>
      </dsp:txBody>
      <dsp:txXfrm rot="-5400000">
        <a:off x="1" y="242284"/>
        <a:ext cx="482778" cy="206905"/>
      </dsp:txXfrm>
    </dsp:sp>
    <dsp:sp modelId="{A7CBEAC0-49AB-4616-A09A-346710EFD0AE}">
      <dsp:nvSpPr>
        <dsp:cNvPr id="0" name=""/>
        <dsp:cNvSpPr/>
      </dsp:nvSpPr>
      <dsp:spPr>
        <a:xfrm rot="5400000">
          <a:off x="2908079" y="-2424477"/>
          <a:ext cx="448294" cy="5298896"/>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Phosphorus inputs to the Bow River are managed to provide a healthy aquatic ecosystem while meeting the needs of those who rely on clean water.</a:t>
          </a:r>
          <a:endParaRPr lang="en-CA" sz="1200" b="1" kern="1200"/>
        </a:p>
      </dsp:txBody>
      <dsp:txXfrm rot="-5400000">
        <a:off x="482778" y="22708"/>
        <a:ext cx="5277012" cy="404526"/>
      </dsp:txXfrm>
    </dsp:sp>
    <dsp:sp modelId="{1E4535A9-9C30-40B8-85F1-388418C30BC8}">
      <dsp:nvSpPr>
        <dsp:cNvPr id="0" name=""/>
        <dsp:cNvSpPr/>
      </dsp:nvSpPr>
      <dsp:spPr>
        <a:xfrm rot="5400000">
          <a:off x="-103452" y="649198"/>
          <a:ext cx="689683" cy="482778"/>
        </a:xfrm>
        <a:prstGeom prst="chevron">
          <a:avLst/>
        </a:prstGeom>
        <a:solidFill>
          <a:schemeClr val="tx2">
            <a:lumMod val="7500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b="1" kern="1200"/>
            <a:t>Primary Objective</a:t>
          </a:r>
        </a:p>
      </dsp:txBody>
      <dsp:txXfrm rot="-5400000">
        <a:off x="1" y="787134"/>
        <a:ext cx="482778" cy="206905"/>
      </dsp:txXfrm>
    </dsp:sp>
    <dsp:sp modelId="{5A9EF79E-8A33-465B-8C11-F70DC57F0B78}">
      <dsp:nvSpPr>
        <dsp:cNvPr id="0" name=""/>
        <dsp:cNvSpPr/>
      </dsp:nvSpPr>
      <dsp:spPr>
        <a:xfrm rot="5400000">
          <a:off x="2908079" y="-1885360"/>
          <a:ext cx="448294" cy="5298896"/>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CA" sz="1200" b="1" kern="1200"/>
            <a:t>To help manage current water quality conditions in the Bow River</a:t>
          </a:r>
          <a:r>
            <a:rPr lang="en-CA" sz="1200" kern="1200"/>
            <a:t> </a:t>
          </a:r>
          <a:r>
            <a:rPr lang="en-CA" sz="1200" b="1" kern="1200"/>
            <a:t>through control of phosphorus inputs.</a:t>
          </a:r>
          <a:endParaRPr lang="en-CA" sz="1200" kern="1200"/>
        </a:p>
      </dsp:txBody>
      <dsp:txXfrm rot="-5400000">
        <a:off x="482778" y="561825"/>
        <a:ext cx="5277012" cy="404526"/>
      </dsp:txXfrm>
    </dsp:sp>
    <dsp:sp modelId="{099F0C27-A007-4DC1-8FF7-2C049E84F4F6}">
      <dsp:nvSpPr>
        <dsp:cNvPr id="0" name=""/>
        <dsp:cNvSpPr/>
      </dsp:nvSpPr>
      <dsp:spPr>
        <a:xfrm rot="5400000">
          <a:off x="-103452" y="1194048"/>
          <a:ext cx="689683" cy="482778"/>
        </a:xfrm>
        <a:prstGeom prst="chevron">
          <a:avLst/>
        </a:prstGeom>
        <a:solidFill>
          <a:schemeClr val="tx2">
            <a:lumMod val="7500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Supporting Objectives</a:t>
          </a:r>
        </a:p>
      </dsp:txBody>
      <dsp:txXfrm rot="-5400000">
        <a:off x="1" y="1331984"/>
        <a:ext cx="482778" cy="206905"/>
      </dsp:txXfrm>
    </dsp:sp>
    <dsp:sp modelId="{9FC6F700-39BE-4259-8163-22733FF4CEE6}">
      <dsp:nvSpPr>
        <dsp:cNvPr id="0" name=""/>
        <dsp:cNvSpPr/>
      </dsp:nvSpPr>
      <dsp:spPr>
        <a:xfrm rot="5400000">
          <a:off x="2908079" y="-1326927"/>
          <a:ext cx="448294" cy="5298896"/>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Supporting Objectives and Strategies</a:t>
          </a:r>
        </a:p>
      </dsp:txBody>
      <dsp:txXfrm rot="-5400000">
        <a:off x="482778" y="1120258"/>
        <a:ext cx="5277012" cy="4045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6DE0-FAA9-4DF4-801A-504F5D5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Dillon Consulting Limited</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louella.cronkhite</cp:lastModifiedBy>
  <cp:revision>2</cp:revision>
  <cp:lastPrinted>2014-04-03T20:01:00Z</cp:lastPrinted>
  <dcterms:created xsi:type="dcterms:W3CDTF">2014-04-10T17:27:00Z</dcterms:created>
  <dcterms:modified xsi:type="dcterms:W3CDTF">2014-04-10T17:27:00Z</dcterms:modified>
</cp:coreProperties>
</file>